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834A" w14:textId="7AFDE7F9" w:rsidR="0061462C" w:rsidRPr="00054FF3" w:rsidRDefault="0061462C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bookmarkStart w:id="0" w:name="_GoBack"/>
      <w:bookmarkEnd w:id="0"/>
    </w:p>
    <w:p w14:paraId="668DDCA9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iCs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b/>
          <w:bCs/>
          <w:iCs/>
          <w:color w:val="000000" w:themeColor="text1"/>
          <w:sz w:val="20"/>
          <w:szCs w:val="20"/>
          <w:lang w:eastAsia="en-US"/>
        </w:rPr>
        <w:t>Załącznik nr 1 – Wzór formularza ofertowego</w:t>
      </w:r>
    </w:p>
    <w:p w14:paraId="6B573627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768C0" w:rsidRPr="00054FF3" w14:paraId="101C880B" w14:textId="77777777" w:rsidTr="00902B93">
        <w:trPr>
          <w:trHeight w:val="290"/>
        </w:trPr>
        <w:tc>
          <w:tcPr>
            <w:tcW w:w="3844" w:type="dxa"/>
          </w:tcPr>
          <w:p w14:paraId="0BC5728D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</w:t>
            </w: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………………………….…………..</w:t>
            </w:r>
          </w:p>
          <w:p w14:paraId="30C852C8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  Miejscowość i data</w:t>
            </w:r>
          </w:p>
        </w:tc>
      </w:tr>
    </w:tbl>
    <w:p w14:paraId="319BC91E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407F4370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6D4AFAB9" w14:textId="77777777" w:rsidR="009768C0" w:rsidRPr="00054FF3" w:rsidRDefault="009768C0" w:rsidP="009768C0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70817FA5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14:paraId="330AC146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  <w:t>pieczęć firmowa Wykonawcy</w:t>
      </w:r>
    </w:p>
    <w:p w14:paraId="3EA5564C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  <w:t>(jeśli dotyczy)</w:t>
      </w:r>
    </w:p>
    <w:p w14:paraId="3BE017D8" w14:textId="4F94D259" w:rsidR="009768C0" w:rsidRPr="00054FF3" w:rsidRDefault="009768C0" w:rsidP="00794849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</w:pPr>
    </w:p>
    <w:p w14:paraId="1EFF7A6F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eastAsia="en-US"/>
        </w:rPr>
      </w:pPr>
    </w:p>
    <w:p w14:paraId="4A08BA4F" w14:textId="77777777" w:rsidR="009768C0" w:rsidRPr="00054FF3" w:rsidRDefault="009768C0" w:rsidP="009768C0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  <w:r w:rsidRPr="00054FF3"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  <w:t>FORMULARZ OFERTOWY</w:t>
      </w:r>
    </w:p>
    <w:p w14:paraId="4BE03533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9768C0" w:rsidRPr="00054FF3" w14:paraId="0A389448" w14:textId="77777777" w:rsidTr="00902B93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D0D2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Imię i nazwisko/nazwa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CB0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435A5C6F" w14:textId="77777777" w:rsidTr="00902B93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478D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Adres zamieszkania/adres siedziby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B4F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6BCF55BD" w14:textId="77777777" w:rsidTr="00902B93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3C8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81C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9768C0" w:rsidRPr="00054FF3" w14:paraId="11ED057C" w14:textId="77777777" w:rsidTr="00902B93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D03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E8D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9768C0" w:rsidRPr="00054FF3" w14:paraId="3B693CE0" w14:textId="77777777" w:rsidTr="00902B93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2CDB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NIP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99FC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9768C0" w:rsidRPr="00054FF3" w14:paraId="27ED6BEC" w14:textId="77777777" w:rsidTr="00902B93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3F88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REGON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C4B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5A520E2E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18F6E590" w14:textId="023BF3A5" w:rsidR="009768C0" w:rsidRPr="00054FF3" w:rsidRDefault="009768C0" w:rsidP="009768C0">
      <w:pPr>
        <w:widowControl w:val="0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Odpowiadając na zapytanie ofertowe z dnia 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01.03.2018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nr 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1/PBZSK/2018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Zamawiającego- </w:t>
      </w:r>
      <w:r w:rsidR="0061462C" w:rsidRPr="00054FF3">
        <w:rPr>
          <w:rFonts w:ascii="Calibri" w:hAnsi="Calibri" w:cs="Calibri"/>
          <w:color w:val="000000" w:themeColor="text1"/>
          <w:sz w:val="20"/>
          <w:szCs w:val="20"/>
        </w:rPr>
        <w:t>HDA – Centrum Szkolenia, Doradztwa Finansowego i Biznesu Hubert Durlik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z siedzibą w Kielcach, </w:t>
      </w:r>
      <w:r w:rsidR="0061462C" w:rsidRPr="00054FF3">
        <w:rPr>
          <w:rFonts w:ascii="Calibri" w:hAnsi="Calibri" w:cs="Arial"/>
          <w:color w:val="000000" w:themeColor="text1"/>
          <w:sz w:val="20"/>
          <w:szCs w:val="20"/>
        </w:rPr>
        <w:t>ul. Leśna 1a/2, 25-509 Kielce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którego przedmiotem jest przeprowadzenie 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Indywidualnych konsultacji z doradcą zawodowym oraz 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indywidualnego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 i grupowego 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poradnictwa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zawodowego w ramach projektu pn. „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Przełam barierę-zbuduj swoją karierę!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” realizowanego w ramach Regionalnego Programu Operacyjnego Województwa Podkarpackiego na lata 2014-2020, Oś priorytetowa VII Regionalny rynek pracy, Działanie 7.1 Poprawa sytuacji osób bezrobotnych na rynku pracy-projekty konkursowe, składam następującą ofertę cenową </w:t>
      </w:r>
      <w:r w:rsidR="0061462C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Indywidualnych konsultacji z doradcą zawodowym oraz indywidualnego  i grupowego  poradnictwa zawodowego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, obejmującą wszelkie koszty wykonania usługi określonej w zapytaniu ofertowym:</w:t>
      </w:r>
    </w:p>
    <w:p w14:paraId="52D17989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2410"/>
      </w:tblGrid>
      <w:tr w:rsidR="00054FF3" w:rsidRPr="00054FF3" w14:paraId="7C2D7583" w14:textId="77777777" w:rsidTr="00902B93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6DC3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A861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Łączna liczba godzin doradztwa zawodowego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8993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Cena jednostkowa za godzinę doradztwa zawodowego</w:t>
            </w:r>
          </w:p>
          <w:p w14:paraId="35799B4E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(w 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BD14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Całkowity koszt w zł brutto (liczba godzin x cena jednostkowa za godzinę doradztwa zawodowego)</w:t>
            </w:r>
          </w:p>
        </w:tc>
      </w:tr>
      <w:tr w:rsidR="009768C0" w:rsidRPr="00054FF3" w14:paraId="7A265E03" w14:textId="77777777" w:rsidTr="00902B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9132" w14:textId="621293B5" w:rsidR="0061462C" w:rsidRPr="00054FF3" w:rsidRDefault="009768C0" w:rsidP="0061462C">
            <w:pPr>
              <w:widowControl w:val="0"/>
              <w:ind w:right="118"/>
              <w:jc w:val="both"/>
              <w:outlineLvl w:val="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4FF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Przeprowadzenie </w:t>
            </w:r>
            <w:r w:rsidR="0061462C" w:rsidRPr="00054FF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Indywidualnych konsultacji z doradcą zawodowym (identyfikacja potrzeb Uczestników projektu w wraz z określeniem ścieżki wsparcia)</w:t>
            </w:r>
          </w:p>
          <w:p w14:paraId="77022D34" w14:textId="7C884943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2598" w14:textId="3F1F5C6E" w:rsidR="009768C0" w:rsidRPr="00054FF3" w:rsidRDefault="0061462C" w:rsidP="009768C0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FBE1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C167" w14:textId="77777777" w:rsidR="009768C0" w:rsidRPr="00054FF3" w:rsidRDefault="009768C0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462C" w:rsidRPr="00054FF3" w14:paraId="37AA4052" w14:textId="77777777" w:rsidTr="00902B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C89E" w14:textId="428F8DAA" w:rsidR="0061462C" w:rsidRPr="00054FF3" w:rsidRDefault="0061462C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Przeprowadzenie Indywidualnego poradnictwa zawodowego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0FD" w14:textId="224615BC" w:rsidR="0061462C" w:rsidRPr="00054FF3" w:rsidRDefault="0061462C" w:rsidP="009768C0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309" w14:textId="77777777" w:rsidR="0061462C" w:rsidRPr="00054FF3" w:rsidRDefault="0061462C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340A" w14:textId="77777777" w:rsidR="0061462C" w:rsidRPr="00054FF3" w:rsidRDefault="0061462C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462C" w:rsidRPr="00054FF3" w14:paraId="73518AD2" w14:textId="77777777" w:rsidTr="00902B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A878" w14:textId="4AD34EE1" w:rsidR="0061462C" w:rsidRPr="00054FF3" w:rsidRDefault="0061462C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Przeprowadzenie Grupowego poradnictwa zawodowego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DEEF" w14:textId="25570BA3" w:rsidR="0061462C" w:rsidRPr="00054FF3" w:rsidRDefault="005E66E5" w:rsidP="009768C0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54FF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69" w14:textId="77777777" w:rsidR="0061462C" w:rsidRPr="00054FF3" w:rsidRDefault="0061462C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A1D7" w14:textId="77777777" w:rsidR="0061462C" w:rsidRPr="00054FF3" w:rsidRDefault="0061462C" w:rsidP="009768C0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CF191E0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p w14:paraId="4A7610B9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val="en-US" w:eastAsia="en-US"/>
        </w:rPr>
      </w:pPr>
    </w:p>
    <w:p w14:paraId="2E6C5496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p w14:paraId="0CF5CDFF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val="en-US"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val="en-US" w:eastAsia="en-US"/>
        </w:rPr>
        <w:lastRenderedPageBreak/>
        <w:t>Oświadczam, że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 w:eastAsia="en-US"/>
        </w:rPr>
        <w:footnoteReference w:id="1"/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val="en-US" w:eastAsia="en-US"/>
        </w:rPr>
        <w:t>:</w:t>
      </w:r>
    </w:p>
    <w:p w14:paraId="4CEC5866" w14:textId="77777777" w:rsidR="009768C0" w:rsidRPr="00054FF3" w:rsidRDefault="009768C0" w:rsidP="00DE57F2">
      <w:pPr>
        <w:widowControl w:val="0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posiadam/doradca zawodowy wyznaczony do realizacji zamówienia posiada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eastAsia="en-US"/>
        </w:rPr>
        <w:footnoteReference w:id="2"/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doświadczenie w zakresie doradztwa zawodowego w wymiarze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eastAsia="en-US"/>
        </w:rPr>
        <w:footnoteReference w:id="3"/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 ……………… lat i ………... miesiecy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 w:eastAsia="en-US"/>
        </w:rPr>
        <w:footnoteReference w:id="4"/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,</w:t>
      </w:r>
    </w:p>
    <w:p w14:paraId="220813B4" w14:textId="0F42E36B" w:rsidR="009768C0" w:rsidRDefault="009768C0" w:rsidP="00DE57F2">
      <w:pPr>
        <w:widowControl w:val="0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przeprowadziłem/-am/doradca zawodowy wyznaczony do realizacji zamówienia przeprowadził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eastAsia="en-US"/>
        </w:rPr>
        <w:footnoteReference w:id="5"/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………….…... godzin doradztwa zawodowego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 w:eastAsia="en-US"/>
        </w:rPr>
        <w:footnoteReference w:id="6"/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,</w:t>
      </w:r>
    </w:p>
    <w:p w14:paraId="141B3825" w14:textId="6700C9FD" w:rsidR="001B3485" w:rsidRPr="00054FF3" w:rsidRDefault="001B3485" w:rsidP="00DE57F2">
      <w:pPr>
        <w:widowControl w:val="0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posiadam/</w:t>
      </w:r>
      <w:r w:rsidRPr="001B3485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</w:t>
      </w: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doradca zawodowy wyznaczony do realizacji zamówienia posiada</w:t>
      </w:r>
      <w: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kwalifikacje /uprawnienia do przeprowadzenia doradztwa zawodowego</w:t>
      </w:r>
    </w:p>
    <w:p w14:paraId="2AE8A148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w okresie ostatnich 5 lat przed upływem terminu składania ofert. </w:t>
      </w:r>
    </w:p>
    <w:p w14:paraId="3980062C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p w14:paraId="7F79969B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p w14:paraId="7693A33A" w14:textId="77777777" w:rsidR="009768C0" w:rsidRPr="00054FF3" w:rsidRDefault="009768C0" w:rsidP="009768C0">
      <w:pPr>
        <w:widowControl w:val="0"/>
        <w:jc w:val="right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p w14:paraId="18E9F011" w14:textId="77777777" w:rsidR="009768C0" w:rsidRPr="00054FF3" w:rsidRDefault="009768C0" w:rsidP="009768C0">
      <w:pPr>
        <w:widowControl w:val="0"/>
        <w:jc w:val="right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</w:p>
    <w:p w14:paraId="61AB89BA" w14:textId="77777777" w:rsidR="009768C0" w:rsidRPr="00054FF3" w:rsidRDefault="009768C0" w:rsidP="009768C0">
      <w:pPr>
        <w:widowControl w:val="0"/>
        <w:jc w:val="right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………………………..……………………………</w:t>
      </w:r>
    </w:p>
    <w:p w14:paraId="0CCF7E56" w14:textId="77777777" w:rsidR="009768C0" w:rsidRPr="00054FF3" w:rsidRDefault="009768C0" w:rsidP="009768C0">
      <w:pPr>
        <w:widowControl w:val="0"/>
        <w:jc w:val="right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(Czytelny podpis Wykonawcy/osoby/osób reprezentującej/cych Wykonawcę )</w:t>
      </w:r>
    </w:p>
    <w:p w14:paraId="0F2E73F3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br w:type="page"/>
      </w:r>
    </w:p>
    <w:p w14:paraId="0422E86E" w14:textId="77777777" w:rsidR="009768C0" w:rsidRPr="00054FF3" w:rsidRDefault="009768C0" w:rsidP="009768C0">
      <w:pPr>
        <w:widowControl w:val="0"/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lastRenderedPageBreak/>
        <w:t xml:space="preserve">Załącznik nr 2 - Wzór oświadczenia Wykonawcy </w:t>
      </w:r>
    </w:p>
    <w:p w14:paraId="4A3B6B73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768C0" w:rsidRPr="00054FF3" w14:paraId="6043F058" w14:textId="77777777" w:rsidTr="00902B93">
        <w:trPr>
          <w:trHeight w:val="290"/>
        </w:trPr>
        <w:tc>
          <w:tcPr>
            <w:tcW w:w="3844" w:type="dxa"/>
          </w:tcPr>
          <w:p w14:paraId="6495EA0D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</w:t>
            </w: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>………………………….…………..</w:t>
            </w:r>
          </w:p>
          <w:p w14:paraId="6640D54E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  Miejscowość i data</w:t>
            </w:r>
          </w:p>
        </w:tc>
      </w:tr>
    </w:tbl>
    <w:p w14:paraId="29684619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2055F6AA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1CE49979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val="en-US" w:eastAsia="en-US"/>
        </w:rPr>
      </w:pPr>
    </w:p>
    <w:p w14:paraId="08E075E7" w14:textId="77777777" w:rsidR="009768C0" w:rsidRPr="00054FF3" w:rsidRDefault="009768C0" w:rsidP="009768C0">
      <w:pPr>
        <w:widowControl w:val="0"/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14:paraId="2617C236" w14:textId="77777777" w:rsidR="009768C0" w:rsidRPr="00054FF3" w:rsidRDefault="009768C0" w:rsidP="009768C0">
      <w:pPr>
        <w:widowControl w:val="0"/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t>pieczęć firmowa Wykonawcy</w:t>
      </w:r>
    </w:p>
    <w:p w14:paraId="78825A4B" w14:textId="77777777" w:rsidR="009768C0" w:rsidRPr="00054FF3" w:rsidRDefault="009768C0" w:rsidP="009768C0">
      <w:pPr>
        <w:widowControl w:val="0"/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t>(jeśli dotyczy)</w:t>
      </w:r>
    </w:p>
    <w:p w14:paraId="3BCEF6CB" w14:textId="77777777" w:rsidR="009768C0" w:rsidRPr="00054FF3" w:rsidRDefault="009768C0" w:rsidP="009768C0">
      <w:pPr>
        <w:widowControl w:val="0"/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9768C0" w:rsidRPr="00054FF3" w14:paraId="1D8FDE9C" w14:textId="77777777" w:rsidTr="00902B93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3DB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eastAsia="en-US"/>
              </w:rPr>
              <w:t>Imię i nazwisko/nazwa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E53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16ACAC86" w14:textId="77777777" w:rsidTr="00902B93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D2F3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eastAsia="en-US"/>
              </w:rPr>
              <w:t>Adres zamieszkania/adres siedziby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AAB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0E07B45F" w14:textId="77777777" w:rsidTr="00902B93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174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8DB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9768C0" w:rsidRPr="00054FF3" w14:paraId="65FD0FB3" w14:textId="77777777" w:rsidTr="00902B93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48E6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5B8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9768C0" w:rsidRPr="00054FF3" w14:paraId="50A83DF7" w14:textId="77777777" w:rsidTr="00902B93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299C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  <w:t>NIP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0881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9768C0" w:rsidRPr="00054FF3" w14:paraId="1008E142" w14:textId="77777777" w:rsidTr="00902B93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55E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  <w:t>REGON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2C7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FB66948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val="en-US" w:eastAsia="en-US"/>
        </w:rPr>
      </w:pPr>
    </w:p>
    <w:p w14:paraId="53F1D3DC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20"/>
          <w:szCs w:val="20"/>
          <w:lang w:val="en-US" w:eastAsia="en-US"/>
        </w:rPr>
      </w:pPr>
    </w:p>
    <w:p w14:paraId="3917BC21" w14:textId="40282019" w:rsidR="009768C0" w:rsidRPr="00054FF3" w:rsidRDefault="009768C0" w:rsidP="005E66E5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bCs/>
          <w:color w:val="000000" w:themeColor="text1"/>
          <w:sz w:val="20"/>
          <w:szCs w:val="20"/>
          <w:lang w:eastAsia="en-US"/>
        </w:rPr>
        <w:t xml:space="preserve">Oświadczenie Wykonawcy </w:t>
      </w:r>
    </w:p>
    <w:p w14:paraId="5E99064B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Oświadczam, że:</w:t>
      </w:r>
    </w:p>
    <w:p w14:paraId="2F934FF3" w14:textId="176641DC" w:rsidR="009768C0" w:rsidRPr="00054FF3" w:rsidRDefault="009768C0" w:rsidP="00DE57F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Wykonawca posiada/nie posiada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7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// Wykonawca dysponuje/nie dysponuje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8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osobami posiadającymi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9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wiedzę i doświadczenie niezbędne do realizacji zamówienia, tj. min. 2 – letnie doświadczenie zawodowe lub co najmniej 300 h przeprowadzonego doradztwa zawodowego, </w:t>
      </w:r>
    </w:p>
    <w:p w14:paraId="48F96000" w14:textId="31910D9A" w:rsidR="005E66E5" w:rsidRPr="00054FF3" w:rsidRDefault="005E66E5" w:rsidP="00DE57F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Wykonawca posiada/nie posiada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10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// Wykonawca dysponuje/nie dysponuje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11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osobami posiadającymi kwalifikacje/uprawnienia do przeprowadzenia doradztwa zawodowego</w:t>
      </w:r>
    </w:p>
    <w:p w14:paraId="416EFBE9" w14:textId="77777777" w:rsidR="009768C0" w:rsidRPr="00054FF3" w:rsidRDefault="009768C0" w:rsidP="00DE57F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Wykonawca znajduje się/nie znajduje się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12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w sytuacji ekonomicznej i finansowej umożliwiającej prawidłowe wykonanie zamówienia,</w:t>
      </w:r>
    </w:p>
    <w:p w14:paraId="59C3034B" w14:textId="77777777" w:rsidR="009768C0" w:rsidRPr="00054FF3" w:rsidRDefault="009768C0" w:rsidP="00DE57F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Wykonawca zapoznał się z warunkami zapytania ofertowego Zamawiającego i nie wnosi do niego żadnych zastrzeżeń oraz zdobył konieczne informacje i wyjaśnienia do przygotowania oferty,</w:t>
      </w:r>
    </w:p>
    <w:p w14:paraId="2962326F" w14:textId="77777777" w:rsidR="009768C0" w:rsidRPr="00054FF3" w:rsidRDefault="009768C0" w:rsidP="00DE57F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Wykonawca jest związany niniejszą ofertą przez okres 30 dni licząc od dnia upływu terminu składania ofert, </w:t>
      </w:r>
    </w:p>
    <w:p w14:paraId="37358C2A" w14:textId="77777777" w:rsidR="009768C0" w:rsidRPr="00054FF3" w:rsidRDefault="009768C0" w:rsidP="00DE57F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 przypadku wyboru przez Zamawiającego niniejszej oferty Wykonawca zobowiązuje się do podpisania umowy w terminie i miejscu wskazanym przez Zamawiającego,</w:t>
      </w:r>
    </w:p>
    <w:p w14:paraId="4837940F" w14:textId="15D8FB29" w:rsidR="009768C0" w:rsidRPr="00054FF3" w:rsidRDefault="009768C0" w:rsidP="009768C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wszystkie informacje zamieszczone w ofercie są aktualne i prawdziwe, a Wykonawca spełnia wszelkie kryteria wymagane zapytaniem ofertowym.</w:t>
      </w:r>
    </w:p>
    <w:p w14:paraId="1737EFF3" w14:textId="77777777" w:rsidR="009768C0" w:rsidRPr="00054FF3" w:rsidRDefault="009768C0" w:rsidP="009768C0">
      <w:pPr>
        <w:widowControl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57FCF15A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14:paraId="3FAA38FE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0593E39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7AB4B951" w14:textId="77777777" w:rsidR="009768C0" w:rsidRPr="00054FF3" w:rsidRDefault="009768C0" w:rsidP="009768C0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………………………..……………………………</w:t>
      </w:r>
    </w:p>
    <w:p w14:paraId="49200DA4" w14:textId="2463FB5F" w:rsidR="009768C0" w:rsidRPr="00054FF3" w:rsidRDefault="009768C0" w:rsidP="005E66E5">
      <w:pPr>
        <w:widowControl w:val="0"/>
        <w:autoSpaceDN w:val="0"/>
        <w:ind w:left="5040" w:firstLine="72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(Czytelny podpis Wykonawcy/osoby/osób reprezentującej/cych Wykonawcę)</w:t>
      </w:r>
      <w:r w:rsidRPr="00054FF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 w:type="page"/>
      </w: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lastRenderedPageBreak/>
        <w:t>Załącznik nr 3 - Wzór oświadczenia dot.  powiązań osobowych lub  kapitałowych</w:t>
      </w:r>
    </w:p>
    <w:p w14:paraId="6DB83AB8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kern w:val="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768C0" w:rsidRPr="00054FF3" w14:paraId="488B1FF1" w14:textId="77777777" w:rsidTr="00902B93">
        <w:trPr>
          <w:trHeight w:val="290"/>
        </w:trPr>
        <w:tc>
          <w:tcPr>
            <w:tcW w:w="3844" w:type="dxa"/>
          </w:tcPr>
          <w:p w14:paraId="4FB1A57F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6D26CE54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</w:t>
            </w: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>………………………….…………..</w:t>
            </w:r>
          </w:p>
          <w:p w14:paraId="04C65A84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  Miejscowość i data</w:t>
            </w:r>
          </w:p>
        </w:tc>
      </w:tr>
    </w:tbl>
    <w:p w14:paraId="1C553DEA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0D34F9ED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4464AA40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64E43915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val="en-US" w:eastAsia="en-US"/>
        </w:rPr>
      </w:pPr>
    </w:p>
    <w:p w14:paraId="226EC0AF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0DE2BC30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iCs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Arial"/>
          <w:b/>
          <w:bCs/>
          <w:color w:val="000000" w:themeColor="text1"/>
          <w:sz w:val="22"/>
          <w:szCs w:val="22"/>
          <w:lang w:eastAsia="en-US"/>
        </w:rPr>
        <w:t xml:space="preserve">Oświadczenie </w:t>
      </w:r>
      <w:r w:rsidRPr="00054FF3">
        <w:rPr>
          <w:rFonts w:ascii="Calibri" w:eastAsia="Calibri" w:hAnsi="Calibri" w:cs="Arial"/>
          <w:b/>
          <w:bCs/>
          <w:iCs/>
          <w:color w:val="000000" w:themeColor="text1"/>
          <w:sz w:val="22"/>
          <w:szCs w:val="22"/>
          <w:lang w:eastAsia="en-US"/>
        </w:rPr>
        <w:t>w  przedmiocie powiązań osobowych lub  kapitałowych</w:t>
      </w:r>
    </w:p>
    <w:p w14:paraId="4E5A4345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77D392FE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450DC200" w14:textId="7DA639D3" w:rsidR="009768C0" w:rsidRPr="00054FF3" w:rsidRDefault="009768C0" w:rsidP="005E66E5">
      <w:pPr>
        <w:widowControl w:val="0"/>
        <w:tabs>
          <w:tab w:val="left" w:pos="284"/>
        </w:tabs>
        <w:ind w:right="116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Oświadczam, iż Wykonawca …………nazwa Wykonawcy…………………………………………………………. jest/nie jest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  <w:lang w:eastAsia="en-US"/>
        </w:rPr>
        <w:footnoteReference w:id="13"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powiązany osobowo lub kapitałowo z   Zamawiającym (</w:t>
      </w:r>
      <w:r w:rsidR="005E66E5" w:rsidRPr="00054FF3">
        <w:rPr>
          <w:rFonts w:ascii="Calibri" w:hAnsi="Calibri" w:cs="Calibri"/>
          <w:color w:val="000000" w:themeColor="text1"/>
          <w:sz w:val="20"/>
          <w:szCs w:val="20"/>
        </w:rPr>
        <w:t>HDA – Centrum Szkolenia, Doradztwa Finansowego i Biznesu Hubert Durlik</w:t>
      </w:r>
      <w:r w:rsidR="005E66E5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 z siedzibą w Kielcach, </w:t>
      </w:r>
      <w:r w:rsidR="005E66E5" w:rsidRPr="00054FF3">
        <w:rPr>
          <w:rFonts w:ascii="Calibri" w:hAnsi="Calibri" w:cs="Arial"/>
          <w:color w:val="000000" w:themeColor="text1"/>
          <w:sz w:val="20"/>
          <w:szCs w:val="20"/>
        </w:rPr>
        <w:t>ul. Leśna 1a/2, 25-509 Kielce, NIP:</w:t>
      </w:r>
      <w:r w:rsidR="005E66E5" w:rsidRPr="00054FF3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9590808310</w:t>
      </w:r>
    </w:p>
    <w:p w14:paraId="3BD840E2" w14:textId="1DD84BA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Przez powiązania kapitałowe lub osobowe rozumie się wzajemne powiązania między Zamawiającym  lub osobami upoważnionymi do zaciągania zobowiązań w imieniu Zamawiającego lub osobami wykonującymi w imieniu Zamawiającego  czynności związane z przygotowaniem i przeprowadzeniem procedury wyboru  Wykonawcy, a Wykonawcą, polegające w szczególności na:</w:t>
      </w:r>
    </w:p>
    <w:p w14:paraId="723DF17E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a)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uczestniczeniu w spółce jako wspólnik spółki cywilnej lub spółki osobowej;</w:t>
      </w:r>
    </w:p>
    <w:p w14:paraId="4D667558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b)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posiadaniu co najmniej 10% udziałów lub akcji, o ile niższy próg nie wynika z przepisów prawa lub nie został określony przez IZ PO;</w:t>
      </w:r>
    </w:p>
    <w:p w14:paraId="6EB0937F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c)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pełnieniu funkcji członka organu nadzorczego lub zarządzającego, prokurenta, pełnomocnika;</w:t>
      </w:r>
    </w:p>
    <w:p w14:paraId="071769E0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>d)</w:t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84557DF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748C0E9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D1D5548" w14:textId="77777777" w:rsidR="009768C0" w:rsidRPr="00054FF3" w:rsidRDefault="009768C0" w:rsidP="009768C0">
      <w:pPr>
        <w:widowControl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395D6C32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14:paraId="500C871D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BA85248" w14:textId="77777777" w:rsidR="009768C0" w:rsidRPr="00054FF3" w:rsidRDefault="009768C0" w:rsidP="009768C0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</w: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………………………..……………………………</w:t>
      </w:r>
    </w:p>
    <w:p w14:paraId="53695977" w14:textId="77777777" w:rsidR="009768C0" w:rsidRPr="00054FF3" w:rsidRDefault="009768C0" w:rsidP="009768C0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            (Czytelny podpis Wykonawcy/osoby/osób reprezentującej/cych Wykonawcę)</w:t>
      </w:r>
    </w:p>
    <w:p w14:paraId="0B9A04BF" w14:textId="77777777" w:rsidR="009768C0" w:rsidRPr="00054FF3" w:rsidRDefault="009768C0" w:rsidP="009768C0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EB4D70C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AAAC205" w14:textId="77777777" w:rsidR="009768C0" w:rsidRPr="00054FF3" w:rsidRDefault="009768C0" w:rsidP="009768C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3E231C7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79C71B8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17C34BD4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3A40CF65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63612530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20DC97ED" w14:textId="6D0553DA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06ECA4F" w14:textId="3553F2C5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709540A3" w14:textId="28DDA716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5A5FCE95" w14:textId="288510EF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13E75C65" w14:textId="2DD051AE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2BDA4286" w14:textId="6F36DF00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2715F86A" w14:textId="10E7C643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26ADC452" w14:textId="7351384E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DEA0339" w14:textId="658A50FC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651C4FE" w14:textId="09FEF7E7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1579122B" w14:textId="77777777" w:rsidR="005E66E5" w:rsidRPr="00054FF3" w:rsidRDefault="005E66E5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49BD31BE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7A2A2D45" w14:textId="77777777" w:rsidR="009768C0" w:rsidRPr="00054FF3" w:rsidRDefault="009768C0" w:rsidP="009768C0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lastRenderedPageBreak/>
        <w:t>Załącznik nr 4a  - Wzór oświadczenia potwierdzającego doświadczenie w  realizacji doradztwa zawodowego</w:t>
      </w:r>
    </w:p>
    <w:p w14:paraId="3F17BBCF" w14:textId="77777777" w:rsidR="009768C0" w:rsidRPr="00054FF3" w:rsidRDefault="009768C0" w:rsidP="009768C0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</w:p>
    <w:p w14:paraId="0C8CC4E7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kern w:val="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768C0" w:rsidRPr="00054FF3" w14:paraId="4DC4D90F" w14:textId="77777777" w:rsidTr="00902B93">
        <w:trPr>
          <w:trHeight w:val="290"/>
        </w:trPr>
        <w:tc>
          <w:tcPr>
            <w:tcW w:w="3844" w:type="dxa"/>
          </w:tcPr>
          <w:p w14:paraId="0F6A7716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</w:t>
            </w: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>………………………….…………..</w:t>
            </w:r>
          </w:p>
          <w:p w14:paraId="02673E12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  Miejscowość i data</w:t>
            </w:r>
          </w:p>
        </w:tc>
      </w:tr>
    </w:tbl>
    <w:p w14:paraId="13C7E7DA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2BBC2CAD" w14:textId="61BC2BF1" w:rsidR="009768C0" w:rsidRPr="00054FF3" w:rsidRDefault="009768C0" w:rsidP="00794849">
      <w:pPr>
        <w:widowControl w:val="0"/>
        <w:autoSpaceDN w:val="0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val="en-US" w:eastAsia="en-US"/>
        </w:rPr>
      </w:pPr>
    </w:p>
    <w:p w14:paraId="6D0ABE30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502F335E" w14:textId="77777777" w:rsidR="009768C0" w:rsidRPr="00054FF3" w:rsidRDefault="009768C0" w:rsidP="009768C0">
      <w:pPr>
        <w:widowControl w:val="0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>Wykaz posiadanego udokumentowanego doświadczenia  zawodowego jako doradca zawodowy</w:t>
      </w:r>
    </w:p>
    <w:p w14:paraId="50AF7C9D" w14:textId="0AA441E6" w:rsidR="009768C0" w:rsidRDefault="009768C0" w:rsidP="00794849">
      <w:pPr>
        <w:widowControl w:val="0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(wyrażonego w miesiącach i latach) </w:t>
      </w:r>
    </w:p>
    <w:p w14:paraId="5A80D4BB" w14:textId="77777777" w:rsidR="00794849" w:rsidRPr="00794849" w:rsidRDefault="00794849" w:rsidP="00794849">
      <w:pPr>
        <w:widowControl w:val="0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498C63F6" w14:textId="5F47D4D0" w:rsidR="009768C0" w:rsidRPr="00054FF3" w:rsidRDefault="009768C0" w:rsidP="009768C0">
      <w:pPr>
        <w:widowControl w:val="0"/>
        <w:spacing w:line="480" w:lineRule="auto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Doradca zawodowy: ……………………………………………………………</w:t>
      </w:r>
      <w:r w:rsidRPr="00054FF3">
        <w:rPr>
          <w:rFonts w:ascii="Calibri" w:eastAsia="Calibri" w:hAnsi="Calibri" w:cs="Arial"/>
          <w:color w:val="000000" w:themeColor="text1"/>
          <w:sz w:val="22"/>
          <w:szCs w:val="22"/>
          <w:vertAlign w:val="superscript"/>
          <w:lang w:eastAsia="en-US"/>
        </w:rPr>
        <w:footnoteReference w:id="14"/>
      </w:r>
    </w:p>
    <w:tbl>
      <w:tblPr>
        <w:tblW w:w="93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36"/>
        <w:gridCol w:w="3545"/>
        <w:gridCol w:w="2411"/>
      </w:tblGrid>
      <w:tr w:rsidR="009768C0" w:rsidRPr="00054FF3" w14:paraId="360B2441" w14:textId="77777777" w:rsidTr="00902B93">
        <w:trPr>
          <w:trHeight w:hRule="exact"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B0E8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7446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Okres realizacji zadań/czynności (od m-c/rok do m-c/rok)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598D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Pełna nazwa, adres oraz numer telefonu podmiotu, na rzecz  którego zadania/czynności były realizowane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51F0" w14:textId="233E6E04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Pełniona funkcja oraz zakres wykonywanych zadań/czynności </w:t>
            </w:r>
            <w:r w:rsidR="0088758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/ grupa docelowa </w:t>
            </w:r>
          </w:p>
        </w:tc>
      </w:tr>
      <w:tr w:rsidR="009768C0" w:rsidRPr="00054FF3" w14:paraId="62E450DA" w14:textId="77777777" w:rsidTr="00902B93">
        <w:trPr>
          <w:trHeight w:hRule="exact"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90B3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20FB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21423FD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9B55C7A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DA99DAB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F1291CB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06700F70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140CE460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DA2028D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C698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9A3A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4E6FC6A2" w14:textId="77777777" w:rsidTr="00902B93">
        <w:trPr>
          <w:trHeight w:hRule="exact" w:val="1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945C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6D1C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12FC7D01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B543AD2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6961719D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8075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DBF9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1BA0D5B7" w14:textId="77777777" w:rsidTr="00902B93">
        <w:trPr>
          <w:trHeight w:hRule="exact"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1343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C615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FE2D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E96D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302D521A" w14:textId="77777777" w:rsidTr="00902B93">
        <w:trPr>
          <w:trHeight w:hRule="exact" w:val="1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7C2A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10F4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353D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1B69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2829A5E1" w14:textId="77777777" w:rsidTr="00902B93">
        <w:trPr>
          <w:trHeight w:hRule="exact" w:val="1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89CF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A649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216E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2371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24D9C54" w14:textId="0AEEAA79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4672FB63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14:paraId="4422D9A2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0803FF6F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1C6B082A" w14:textId="77777777" w:rsidR="009768C0" w:rsidRPr="00054FF3" w:rsidRDefault="009768C0" w:rsidP="009768C0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………………………..……………………………</w:t>
      </w:r>
    </w:p>
    <w:p w14:paraId="5124E7A2" w14:textId="77777777" w:rsidR="009768C0" w:rsidRPr="00054FF3" w:rsidRDefault="009768C0" w:rsidP="009768C0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            (Czytelny podpis Wykonawcy/osoby/osób reprezentującej/cych Wykonawcę)</w:t>
      </w:r>
    </w:p>
    <w:p w14:paraId="72B57768" w14:textId="73CF5EB3" w:rsidR="009768C0" w:rsidRPr="00054FF3" w:rsidRDefault="009768C0" w:rsidP="009768C0">
      <w:pPr>
        <w:widowControl w:val="0"/>
        <w:autoSpaceDN w:val="0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5E370AB0" w14:textId="7661F087" w:rsidR="009768C0" w:rsidRPr="00054FF3" w:rsidRDefault="009768C0" w:rsidP="009768C0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  <w:t>Załącznik nr 4b  - Wzór oświadczenia potwierdzającego doświadczenie w  realizacji doradztwa zawodowego</w:t>
      </w:r>
    </w:p>
    <w:p w14:paraId="00A1E8AB" w14:textId="77777777" w:rsidR="009768C0" w:rsidRPr="00054FF3" w:rsidRDefault="009768C0" w:rsidP="009768C0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lang w:eastAsia="en-US"/>
        </w:rPr>
      </w:pPr>
    </w:p>
    <w:p w14:paraId="5E679CB8" w14:textId="77777777" w:rsidR="009768C0" w:rsidRPr="00054FF3" w:rsidRDefault="009768C0" w:rsidP="009768C0">
      <w:pPr>
        <w:widowControl w:val="0"/>
        <w:rPr>
          <w:rFonts w:ascii="Calibri" w:eastAsia="Calibri" w:hAnsi="Calibri" w:cs="Calibri"/>
          <w:color w:val="000000" w:themeColor="text1"/>
          <w:kern w:val="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768C0" w:rsidRPr="00054FF3" w14:paraId="3E0E4CD8" w14:textId="77777777" w:rsidTr="00902B93">
        <w:trPr>
          <w:trHeight w:val="290"/>
        </w:trPr>
        <w:tc>
          <w:tcPr>
            <w:tcW w:w="3844" w:type="dxa"/>
          </w:tcPr>
          <w:p w14:paraId="47F42C51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</w:t>
            </w: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>………………………….…………..</w:t>
            </w:r>
          </w:p>
          <w:p w14:paraId="7D54ECD3" w14:textId="77777777" w:rsidR="009768C0" w:rsidRPr="00054FF3" w:rsidRDefault="009768C0" w:rsidP="009768C0">
            <w:pPr>
              <w:widowControl w:val="0"/>
              <w:autoSpaceDN w:val="0"/>
              <w:jc w:val="center"/>
              <w:textAlignment w:val="baseline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  Miejscowość i data</w:t>
            </w:r>
          </w:p>
        </w:tc>
      </w:tr>
    </w:tbl>
    <w:p w14:paraId="45A6CD6A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2B233845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Calibri"/>
          <w:b/>
          <w:color w:val="000000" w:themeColor="text1"/>
          <w:sz w:val="20"/>
          <w:szCs w:val="20"/>
          <w:lang w:val="en-US" w:eastAsia="en-US"/>
        </w:rPr>
      </w:pPr>
    </w:p>
    <w:p w14:paraId="013283F7" w14:textId="77777777" w:rsidR="009768C0" w:rsidRPr="00054FF3" w:rsidRDefault="009768C0" w:rsidP="009768C0">
      <w:pPr>
        <w:widowControl w:val="0"/>
        <w:autoSpaceDN w:val="0"/>
        <w:jc w:val="center"/>
        <w:textAlignment w:val="baseline"/>
        <w:rPr>
          <w:rFonts w:ascii="Calibri" w:eastAsia="Calibri" w:hAnsi="Calibri" w:cs="Arial"/>
          <w:b/>
          <w:color w:val="000000" w:themeColor="text1"/>
          <w:sz w:val="20"/>
          <w:szCs w:val="20"/>
          <w:lang w:val="en-US" w:eastAsia="en-US"/>
        </w:rPr>
      </w:pPr>
    </w:p>
    <w:p w14:paraId="09FD467E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Calibri" w:eastAsia="Calibri" w:hAnsi="Calibri" w:cs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5486063F" w14:textId="77777777" w:rsidR="009768C0" w:rsidRPr="00054FF3" w:rsidRDefault="009768C0" w:rsidP="009768C0">
      <w:pPr>
        <w:widowControl w:val="0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>Wykaz posiadanego udokumentowanego doświadczenia  w prowadzeniu doradztwa zawodowego</w:t>
      </w:r>
    </w:p>
    <w:p w14:paraId="34AA8640" w14:textId="77777777" w:rsidR="009768C0" w:rsidRPr="00054FF3" w:rsidRDefault="009768C0" w:rsidP="009768C0">
      <w:pPr>
        <w:widowControl w:val="0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w wymiarze godzinowym </w:t>
      </w:r>
    </w:p>
    <w:p w14:paraId="0CED21DD" w14:textId="77777777" w:rsidR="009768C0" w:rsidRPr="00054FF3" w:rsidRDefault="009768C0" w:rsidP="009768C0">
      <w:pPr>
        <w:widowControl w:val="0"/>
        <w:spacing w:line="480" w:lineRule="auto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214C3EE4" w14:textId="1E8050B3" w:rsidR="009768C0" w:rsidRPr="00054FF3" w:rsidRDefault="009768C0" w:rsidP="009768C0">
      <w:pPr>
        <w:widowControl w:val="0"/>
        <w:spacing w:line="480" w:lineRule="auto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Doradca zawodowy: ……………………………………………………………</w:t>
      </w:r>
      <w:r w:rsidRPr="00054FF3">
        <w:rPr>
          <w:rFonts w:ascii="Calibri" w:eastAsia="Calibri" w:hAnsi="Calibri" w:cs="Arial"/>
          <w:color w:val="000000" w:themeColor="text1"/>
          <w:sz w:val="22"/>
          <w:szCs w:val="22"/>
          <w:vertAlign w:val="superscript"/>
          <w:lang w:eastAsia="en-US"/>
        </w:rPr>
        <w:footnoteReference w:id="15"/>
      </w: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2693"/>
        <w:gridCol w:w="2835"/>
        <w:gridCol w:w="1701"/>
      </w:tblGrid>
      <w:tr w:rsidR="009768C0" w:rsidRPr="00054FF3" w14:paraId="37747742" w14:textId="77777777" w:rsidTr="00902B93">
        <w:trPr>
          <w:trHeight w:hRule="exact" w:val="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668F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2084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Termin realizacji doradztwa zawodowego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3401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Pełna nazwa, adres oraz numer telefonu podmiotu, na rzecz którego doradztwo zawodowe było realizowane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F238" w14:textId="73F80374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Wykaz czynności zrealizowanych</w:t>
            </w:r>
            <w:r w:rsidR="0088758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w ramach doradztwa zawodowego/ grupa docelowa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F861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  <w:t>Liczba godzin zrealizowanego doradztwa</w:t>
            </w:r>
          </w:p>
        </w:tc>
      </w:tr>
      <w:tr w:rsidR="009768C0" w:rsidRPr="00054FF3" w14:paraId="53249132" w14:textId="77777777" w:rsidTr="00902B93">
        <w:trPr>
          <w:trHeight w:hRule="exact" w:val="12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E689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DB28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24E348A7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E66EE35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0DCD424C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0553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EF8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444F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52BF0293" w14:textId="77777777" w:rsidTr="00902B93">
        <w:trPr>
          <w:trHeight w:hRule="exact" w:val="1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06CD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C5EE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2509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A18F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DC3F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232E14E9" w14:textId="77777777" w:rsidTr="00902B93">
        <w:trPr>
          <w:trHeight w:hRule="exact" w:val="1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A942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F303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901C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9BB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5050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6D18668B" w14:textId="77777777" w:rsidTr="00902B93">
        <w:trPr>
          <w:trHeight w:hRule="exact"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EE42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3BFC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FC80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9F0E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ACC8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68C0" w:rsidRPr="00054FF3" w14:paraId="6A9AAB98" w14:textId="77777777" w:rsidTr="00902B93">
        <w:trPr>
          <w:trHeight w:hRule="exact"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E64B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054F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B891" w14:textId="77777777" w:rsidR="009768C0" w:rsidRPr="00054FF3" w:rsidRDefault="009768C0" w:rsidP="009768C0">
            <w:pPr>
              <w:widowControl w:val="0"/>
              <w:ind w:lef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6D0A" w14:textId="77777777" w:rsidR="009768C0" w:rsidRPr="00054FF3" w:rsidRDefault="009768C0" w:rsidP="009768C0">
            <w:pPr>
              <w:widowControl w:val="0"/>
              <w:ind w:left="103" w:right="9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F4B9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9C0" w14:textId="77777777" w:rsidR="009768C0" w:rsidRPr="00054FF3" w:rsidRDefault="009768C0" w:rsidP="009768C0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ind w:left="103" w:right="10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F472F8E" w14:textId="77777777" w:rsidR="009768C0" w:rsidRPr="00054FF3" w:rsidRDefault="009768C0" w:rsidP="009768C0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52458AB2" w14:textId="45AEE5B9" w:rsidR="009768C0" w:rsidRPr="00054FF3" w:rsidRDefault="009768C0" w:rsidP="005E66E5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Prawdziwość powyższych danych potwierdzam własnoręcznym podpisem świadom odpowiedzialności za składanie oświadczeń niezgodnych z prawdą. </w:t>
      </w:r>
    </w:p>
    <w:p w14:paraId="50E6AC06" w14:textId="77777777" w:rsidR="009768C0" w:rsidRPr="00054FF3" w:rsidRDefault="009768C0" w:rsidP="009768C0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</w:p>
    <w:p w14:paraId="3C624875" w14:textId="77777777" w:rsidR="009768C0" w:rsidRPr="00054FF3" w:rsidRDefault="009768C0" w:rsidP="005E66E5">
      <w:pPr>
        <w:widowControl w:val="0"/>
        <w:autoSpaceDN w:val="0"/>
        <w:ind w:left="5040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ab/>
        <w:t>………………………..……………………………</w:t>
      </w:r>
    </w:p>
    <w:p w14:paraId="6B16941A" w14:textId="321D8E62" w:rsidR="009831D1" w:rsidRPr="00794849" w:rsidRDefault="009768C0" w:rsidP="00794849">
      <w:pPr>
        <w:widowControl w:val="0"/>
        <w:autoSpaceDN w:val="0"/>
        <w:ind w:left="5040"/>
        <w:jc w:val="center"/>
        <w:textAlignment w:val="baseline"/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</w:pPr>
      <w:r w:rsidRPr="00054FF3">
        <w:rPr>
          <w:rFonts w:ascii="Calibri" w:eastAsia="Calibri" w:hAnsi="Calibri" w:cs="Arial"/>
          <w:color w:val="000000" w:themeColor="text1"/>
          <w:sz w:val="20"/>
          <w:szCs w:val="20"/>
          <w:lang w:eastAsia="en-US"/>
        </w:rPr>
        <w:t xml:space="preserve">             (Czytelny podpis Wykonawcy/osoby/osób reprezentującej/cych Wykonawcę)</w:t>
      </w:r>
    </w:p>
    <w:sectPr w:rsidR="009831D1" w:rsidRPr="00794849" w:rsidSect="00735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B938" w14:textId="77777777" w:rsidR="00717BA0" w:rsidRDefault="00717BA0" w:rsidP="00227580">
      <w:r>
        <w:separator/>
      </w:r>
    </w:p>
  </w:endnote>
  <w:endnote w:type="continuationSeparator" w:id="0">
    <w:p w14:paraId="7BECB66E" w14:textId="77777777" w:rsidR="00717BA0" w:rsidRDefault="00717BA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57E8" w14:textId="3BFBD789" w:rsidR="00DE511D" w:rsidRDefault="00DE511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DA3E8E" wp14:editId="5C9EC7A5">
              <wp:simplePos x="0" y="0"/>
              <wp:positionH relativeFrom="column">
                <wp:posOffset>1852930</wp:posOffset>
              </wp:positionH>
              <wp:positionV relativeFrom="paragraph">
                <wp:posOffset>-260986</wp:posOffset>
              </wp:positionV>
              <wp:extent cx="2000250" cy="752475"/>
              <wp:effectExtent l="0" t="0" r="0" b="952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AD0D8" w14:textId="77777777" w:rsidR="00DE511D" w:rsidRDefault="00DE511D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776AEB85" w14:textId="77777777" w:rsidR="00DE511D" w:rsidRPr="00E203B2" w:rsidRDefault="00DE511D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b/>
                              <w:sz w:val="14"/>
                              <w:szCs w:val="16"/>
                            </w:rPr>
                            <w:t>Biuro projektu:</w:t>
                          </w:r>
                        </w:p>
                        <w:p w14:paraId="5BDA53A9" w14:textId="77777777" w:rsidR="00DE511D" w:rsidRPr="00E203B2" w:rsidRDefault="00DE511D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sz w:val="14"/>
                              <w:szCs w:val="16"/>
                            </w:rPr>
                            <w:t>ul. Piłsudskiego 34, 35-001 Rzeszów</w:t>
                          </w:r>
                        </w:p>
                        <w:p w14:paraId="61C86E75" w14:textId="77777777" w:rsidR="00DE511D" w:rsidRDefault="00DE511D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sz w:val="14"/>
                              <w:szCs w:val="16"/>
                            </w:rPr>
                            <w:t>(C.H. EUROPA II 4 piętro)</w:t>
                          </w:r>
                        </w:p>
                        <w:p w14:paraId="61426634" w14:textId="77777777" w:rsidR="00DE511D" w:rsidRDefault="00DE511D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FD052D">
                              <w:rPr>
                                <w:rStyle w:val="Hipercze"/>
                                <w:sz w:val="14"/>
                                <w:szCs w:val="16"/>
                              </w:rPr>
                              <w:t>zbudujkariere@gmail.com</w:t>
                            </w:r>
                          </w:hyperlink>
                        </w:p>
                        <w:p w14:paraId="4B57C1B7" w14:textId="77777777" w:rsidR="00DE511D" w:rsidRPr="00E203B2" w:rsidRDefault="00DE511D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tel. Tel. 884 378 333</w:t>
                          </w:r>
                        </w:p>
                        <w:p w14:paraId="00AF67BF" w14:textId="77777777" w:rsidR="00DE511D" w:rsidRPr="005B03BE" w:rsidRDefault="00DE511D" w:rsidP="00E203B2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14:paraId="642BAAD4" w14:textId="77777777" w:rsidR="00DE511D" w:rsidRPr="005B03BE" w:rsidRDefault="00DE511D" w:rsidP="00E203B2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3E8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5.9pt;margin-top:-20.55pt;width:15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Vwgw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" stroked="f">
              <v:textbox>
                <w:txbxContent>
                  <w:p w14:paraId="7C3AD0D8" w14:textId="77777777" w:rsidR="00DE511D" w:rsidRDefault="00DE511D" w:rsidP="00E203B2">
                    <w:pPr>
                      <w:pStyle w:val="Stopka"/>
                      <w:snapToGrid w:val="0"/>
                      <w:jc w:val="center"/>
                      <w:rPr>
                        <w:b/>
                        <w:sz w:val="14"/>
                        <w:szCs w:val="16"/>
                      </w:rPr>
                    </w:pPr>
                  </w:p>
                  <w:p w14:paraId="776AEB85" w14:textId="77777777" w:rsidR="00DE511D" w:rsidRPr="00E203B2" w:rsidRDefault="00DE511D" w:rsidP="00E203B2">
                    <w:pPr>
                      <w:pStyle w:val="Stopka"/>
                      <w:snapToGrid w:val="0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E203B2">
                      <w:rPr>
                        <w:b/>
                        <w:sz w:val="14"/>
                        <w:szCs w:val="16"/>
                      </w:rPr>
                      <w:t>Biuro projektu:</w:t>
                    </w:r>
                  </w:p>
                  <w:p w14:paraId="5BDA53A9" w14:textId="77777777" w:rsidR="00DE511D" w:rsidRPr="00E203B2" w:rsidRDefault="00DE511D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 w:rsidRPr="00E203B2">
                      <w:rPr>
                        <w:sz w:val="14"/>
                        <w:szCs w:val="16"/>
                      </w:rPr>
                      <w:t>ul. Piłsudskiego 34, 35-001 Rzeszów</w:t>
                    </w:r>
                  </w:p>
                  <w:p w14:paraId="61C86E75" w14:textId="77777777" w:rsidR="00DE511D" w:rsidRDefault="00DE511D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 w:rsidRPr="00E203B2">
                      <w:rPr>
                        <w:sz w:val="14"/>
                        <w:szCs w:val="16"/>
                      </w:rPr>
                      <w:t>(C.H. EUROPA II 4 piętro)</w:t>
                    </w:r>
                  </w:p>
                  <w:p w14:paraId="61426634" w14:textId="77777777" w:rsidR="00DE511D" w:rsidRDefault="00DE511D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e-mail: </w:t>
                    </w:r>
                    <w:hyperlink r:id="rId2" w:history="1">
                      <w:r w:rsidRPr="00FD052D">
                        <w:rPr>
                          <w:rStyle w:val="Hipercze"/>
                          <w:sz w:val="14"/>
                          <w:szCs w:val="16"/>
                        </w:rPr>
                        <w:t>zbudujkariere@gmail.com</w:t>
                      </w:r>
                    </w:hyperlink>
                  </w:p>
                  <w:p w14:paraId="4B57C1B7" w14:textId="77777777" w:rsidR="00DE511D" w:rsidRPr="00E203B2" w:rsidRDefault="00DE511D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tel. Tel. 884 378 333</w:t>
                    </w:r>
                  </w:p>
                  <w:p w14:paraId="00AF67BF" w14:textId="77777777" w:rsidR="00DE511D" w:rsidRPr="005B03BE" w:rsidRDefault="00DE511D" w:rsidP="00E203B2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  <w:p w14:paraId="642BAAD4" w14:textId="77777777" w:rsidR="00DE511D" w:rsidRPr="005B03BE" w:rsidRDefault="00DE511D" w:rsidP="00E203B2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DDABC" wp14:editId="759D374F">
              <wp:simplePos x="0" y="0"/>
              <wp:positionH relativeFrom="column">
                <wp:posOffset>690880</wp:posOffset>
              </wp:positionH>
              <wp:positionV relativeFrom="paragraph">
                <wp:posOffset>-175260</wp:posOffset>
              </wp:positionV>
              <wp:extent cx="1162050" cy="653415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EC3A1" w14:textId="77777777" w:rsidR="00DE511D" w:rsidRPr="009B45B0" w:rsidRDefault="00DE511D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HDA-CENTRUM SZKOLENIA, </w:t>
                          </w:r>
                        </w:p>
                        <w:p w14:paraId="0C83D1A1" w14:textId="77777777" w:rsidR="00DE511D" w:rsidRPr="009B45B0" w:rsidRDefault="00DE511D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DORADZTWA FINANSOWEGO </w:t>
                          </w:r>
                        </w:p>
                        <w:p w14:paraId="380DD4AC" w14:textId="77777777" w:rsidR="00DE511D" w:rsidRPr="009B45B0" w:rsidRDefault="00DE511D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>I BIZNESU Hubert Durlik</w:t>
                          </w:r>
                        </w:p>
                        <w:p w14:paraId="05A49365" w14:textId="77777777" w:rsidR="00DE511D" w:rsidRPr="005B03BE" w:rsidRDefault="00DE511D" w:rsidP="00754551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14:paraId="15B7330E" w14:textId="77777777" w:rsidR="00DE511D" w:rsidRPr="005B03BE" w:rsidRDefault="00DE511D" w:rsidP="005B03BE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DDABC" id="Text Box 8" o:spid="_x0000_s1027" type="#_x0000_t202" style="position:absolute;margin-left:54.4pt;margin-top:-13.8pt;width:91.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KNhQIAABY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" stroked="f">
              <v:textbox>
                <w:txbxContent>
                  <w:p w14:paraId="565EC3A1" w14:textId="77777777" w:rsidR="00DE511D" w:rsidRPr="009B45B0" w:rsidRDefault="00DE511D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HDA-CENTRUM SZKOLENIA, </w:t>
                    </w:r>
                  </w:p>
                  <w:p w14:paraId="0C83D1A1" w14:textId="77777777" w:rsidR="00DE511D" w:rsidRPr="009B45B0" w:rsidRDefault="00DE511D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DORADZTWA FINANSOWEGO </w:t>
                    </w:r>
                  </w:p>
                  <w:p w14:paraId="380DD4AC" w14:textId="77777777" w:rsidR="00DE511D" w:rsidRPr="009B45B0" w:rsidRDefault="00DE511D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>I BIZNESU Hubert Durlik</w:t>
                    </w:r>
                  </w:p>
                  <w:p w14:paraId="05A49365" w14:textId="77777777" w:rsidR="00DE511D" w:rsidRPr="005B03BE" w:rsidRDefault="00DE511D" w:rsidP="00754551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  <w:p w14:paraId="15B7330E" w14:textId="77777777" w:rsidR="00DE511D" w:rsidRPr="005B03BE" w:rsidRDefault="00DE511D" w:rsidP="005B03BE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B5FC9D0" wp14:editId="14CDEAA3">
          <wp:simplePos x="0" y="0"/>
          <wp:positionH relativeFrom="column">
            <wp:posOffset>-80645</wp:posOffset>
          </wp:positionH>
          <wp:positionV relativeFrom="paragraph">
            <wp:posOffset>-135890</wp:posOffset>
          </wp:positionV>
          <wp:extent cx="535940" cy="535940"/>
          <wp:effectExtent l="19050" t="0" r="0" b="0"/>
          <wp:wrapTight wrapText="bothSides">
            <wp:wrapPolygon edited="0">
              <wp:start x="-768" y="0"/>
              <wp:lineTo x="-768" y="20730"/>
              <wp:lineTo x="21498" y="20730"/>
              <wp:lineTo x="21498" y="0"/>
              <wp:lineTo x="-768" y="0"/>
            </wp:wrapPolygon>
          </wp:wrapTight>
          <wp:docPr id="13" name="Obraz 13" descr="h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C3CF" w14:textId="77777777" w:rsidR="00717BA0" w:rsidRDefault="00717BA0" w:rsidP="00227580">
      <w:r>
        <w:separator/>
      </w:r>
    </w:p>
  </w:footnote>
  <w:footnote w:type="continuationSeparator" w:id="0">
    <w:p w14:paraId="03F24D3E" w14:textId="77777777" w:rsidR="00717BA0" w:rsidRDefault="00717BA0" w:rsidP="00227580">
      <w:r>
        <w:continuationSeparator/>
      </w:r>
    </w:p>
  </w:footnote>
  <w:footnote w:id="1">
    <w:p w14:paraId="3AAF19ED" w14:textId="77777777" w:rsidR="00DE511D" w:rsidRDefault="00DE511D" w:rsidP="009768C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zaznaczyć właściwe; wykonawca powinien zdecydować o wyborze jednej z wymaganych opcji (wykazać albo liczbę lat i miesięcy doświadczenia zawodowego albo liczbę godzin przeprowadzonego doradztwa zawodowego)</w:t>
      </w:r>
    </w:p>
  </w:footnote>
  <w:footnote w:id="2">
    <w:p w14:paraId="6A82611A" w14:textId="77777777" w:rsidR="00DE511D" w:rsidRDefault="00DE511D" w:rsidP="009768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D6D">
        <w:rPr>
          <w:rFonts w:cs="Calibri"/>
        </w:rPr>
        <w:t>niewłaściwe</w:t>
      </w:r>
      <w:r>
        <w:t xml:space="preserve"> skreślić</w:t>
      </w:r>
    </w:p>
  </w:footnote>
  <w:footnote w:id="3">
    <w:p w14:paraId="26D411A4" w14:textId="77777777" w:rsidR="00DE511D" w:rsidRPr="00AC4D6D" w:rsidRDefault="00DE511D" w:rsidP="009768C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4D6D">
        <w:rPr>
          <w:rFonts w:cs="Calibri"/>
          <w:sz w:val="18"/>
          <w:szCs w:val="18"/>
        </w:rPr>
        <w:t>w razie wskazania w ofercie więcej niż 1 doradcy zawodowego, należy wpisać wymiar doświadczenia doradcy zawodowego, który posiada najmniejsze doświadczenie spośród doradców wskazanych w ofercie</w:t>
      </w:r>
    </w:p>
  </w:footnote>
  <w:footnote w:id="4">
    <w:p w14:paraId="30B58956" w14:textId="77777777" w:rsidR="00DE511D" w:rsidRPr="00AC4D6D" w:rsidRDefault="00DE511D" w:rsidP="009768C0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wypełnić załącznik nr 4a.</w:t>
      </w:r>
    </w:p>
  </w:footnote>
  <w:footnote w:id="5">
    <w:p w14:paraId="3F626A08" w14:textId="77777777" w:rsidR="00DE511D" w:rsidRPr="00AC4D6D" w:rsidRDefault="00DE511D" w:rsidP="009768C0">
      <w:pPr>
        <w:pStyle w:val="Tekstprzypisudolnego"/>
        <w:jc w:val="both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niewłaściwe skreślić; w razie wskazania w ofercie więcej niż 1 doradcy zawodowego, należy wpisać doświadczenie doradcy zawodowego, który posiada najmniejsze doświadczenie spośród doradców wskazanych w ofercie</w:t>
      </w:r>
    </w:p>
  </w:footnote>
  <w:footnote w:id="6">
    <w:p w14:paraId="3D8A7AD1" w14:textId="77777777" w:rsidR="00DE511D" w:rsidRDefault="00DE511D" w:rsidP="009768C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 załącznik nr 4b.</w:t>
      </w:r>
    </w:p>
  </w:footnote>
  <w:footnote w:id="7">
    <w:p w14:paraId="04966977" w14:textId="77777777" w:rsidR="00DE511D" w:rsidRPr="00AC4D6D" w:rsidRDefault="00DE511D" w:rsidP="009768C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4D6D">
        <w:rPr>
          <w:rFonts w:cs="Calibri"/>
          <w:sz w:val="18"/>
          <w:szCs w:val="18"/>
        </w:rPr>
        <w:t xml:space="preserve">niewłaściwe skreślić </w:t>
      </w:r>
    </w:p>
  </w:footnote>
  <w:footnote w:id="8">
    <w:p w14:paraId="19589CED" w14:textId="77777777" w:rsidR="00DE511D" w:rsidRPr="00AC4D6D" w:rsidRDefault="00DE511D" w:rsidP="009768C0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niewłaściwe skreślić</w:t>
      </w:r>
    </w:p>
  </w:footnote>
  <w:footnote w:id="9">
    <w:p w14:paraId="7788E764" w14:textId="77777777" w:rsidR="00DE511D" w:rsidRPr="00AC4D6D" w:rsidRDefault="00DE511D" w:rsidP="009768C0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należy wybrać jedną z możliwości, w zależności od tego czy Wykonawca będzie realizował zamówienie osobiście czy zapewnia doradcę/ów do realizacji zamówienia</w:t>
      </w:r>
    </w:p>
  </w:footnote>
  <w:footnote w:id="10">
    <w:p w14:paraId="5AFBEB61" w14:textId="77777777" w:rsidR="005E66E5" w:rsidRPr="00AC4D6D" w:rsidRDefault="005E66E5" w:rsidP="005E66E5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4D6D">
        <w:rPr>
          <w:rFonts w:cs="Calibri"/>
          <w:sz w:val="18"/>
          <w:szCs w:val="18"/>
        </w:rPr>
        <w:t xml:space="preserve">niewłaściwe skreślić </w:t>
      </w:r>
    </w:p>
  </w:footnote>
  <w:footnote w:id="11">
    <w:p w14:paraId="0D81D9FC" w14:textId="77777777" w:rsidR="005E66E5" w:rsidRPr="00AC4D6D" w:rsidRDefault="005E66E5" w:rsidP="005E66E5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niewłaściwe skreślić</w:t>
      </w:r>
    </w:p>
  </w:footnote>
  <w:footnote w:id="12">
    <w:p w14:paraId="5A21E97A" w14:textId="77777777" w:rsidR="00DE511D" w:rsidRPr="00AC4D6D" w:rsidRDefault="00DE511D" w:rsidP="009768C0">
      <w:pPr>
        <w:pStyle w:val="Tekstprzypisudolnego"/>
        <w:rPr>
          <w:rFonts w:cs="Calibri"/>
          <w:sz w:val="18"/>
          <w:szCs w:val="18"/>
        </w:rPr>
      </w:pPr>
      <w:r w:rsidRPr="00AC4D6D">
        <w:rPr>
          <w:rStyle w:val="Odwoanieprzypisudolnego"/>
          <w:rFonts w:cs="Calibri"/>
          <w:sz w:val="18"/>
          <w:szCs w:val="18"/>
        </w:rPr>
        <w:footnoteRef/>
      </w:r>
      <w:r w:rsidRPr="00AC4D6D">
        <w:rPr>
          <w:rFonts w:cs="Calibri"/>
          <w:sz w:val="18"/>
          <w:szCs w:val="18"/>
        </w:rPr>
        <w:t xml:space="preserve"> niewłaściwe skreślić</w:t>
      </w:r>
    </w:p>
  </w:footnote>
  <w:footnote w:id="13">
    <w:p w14:paraId="6206DACA" w14:textId="77777777" w:rsidR="00DE511D" w:rsidRDefault="00DE511D" w:rsidP="009768C0">
      <w:pPr>
        <w:pStyle w:val="Tekstprzypisudolnego"/>
      </w:pPr>
      <w:ins w:id="1" w:author="Joanna Bazan" w:date="2017-12-15T13:57:00Z">
        <w:r>
          <w:rPr>
            <w:rStyle w:val="Odwoanieprzypisudolnego"/>
          </w:rPr>
          <w:footnoteRef/>
        </w:r>
        <w:r>
          <w:t xml:space="preserve"> niewłaściwe skreślić </w:t>
        </w:r>
      </w:ins>
    </w:p>
  </w:footnote>
  <w:footnote w:id="14">
    <w:p w14:paraId="3C045FAF" w14:textId="77777777" w:rsidR="00DE511D" w:rsidRPr="00AC4D6D" w:rsidRDefault="00DE511D" w:rsidP="009768C0">
      <w:pPr>
        <w:pStyle w:val="Tekstprzypisudolnego"/>
        <w:jc w:val="both"/>
        <w:rPr>
          <w:rFonts w:cs="Calibri"/>
          <w:sz w:val="18"/>
        </w:rPr>
      </w:pPr>
      <w:r w:rsidRPr="00071F10">
        <w:rPr>
          <w:rStyle w:val="Odwoanieprzypisudolnego"/>
          <w:sz w:val="18"/>
        </w:rPr>
        <w:footnoteRef/>
      </w:r>
      <w:r w:rsidRPr="00071F10">
        <w:rPr>
          <w:sz w:val="18"/>
        </w:rPr>
        <w:t xml:space="preserve"> </w:t>
      </w:r>
      <w:r w:rsidRPr="00AC4D6D">
        <w:rPr>
          <w:rFonts w:cs="Calibri"/>
          <w:sz w:val="18"/>
        </w:rPr>
        <w:t>należy wskazać imię i nazwisko doradcy zawodowego, który będzie prowadził doradztwo zawodowe. W przypadku, gdy Wykonawca wyznacza więcej niż 1 doradcę zawodowego do realizacji zamówienia, należy wypełnić kolejne oświadczenia wg wzoru stanowiącego Załącznik nr 4a do zapytania ofertowego, w liczbie odpowiedniej do liczby wyznaczonych doradców zawodowych, wskazując na każdym oświadczeniu odpowiednio imię i nazwisko doradcy zawodowego, którego dotyczy oświadczenie. W przypadku Wykonawców realizujących zamówienie osobiście, należy wpisać imię i nazwisko Wykonawcy.</w:t>
      </w:r>
    </w:p>
  </w:footnote>
  <w:footnote w:id="15">
    <w:p w14:paraId="0ED7906C" w14:textId="77777777" w:rsidR="00DE511D" w:rsidRPr="00AC4D6D" w:rsidRDefault="00DE511D" w:rsidP="009768C0">
      <w:pPr>
        <w:pStyle w:val="Tekstprzypisudolnego"/>
        <w:jc w:val="both"/>
        <w:rPr>
          <w:rFonts w:cs="Calibri"/>
          <w:sz w:val="18"/>
        </w:rPr>
      </w:pPr>
      <w:r w:rsidRPr="00071F10">
        <w:rPr>
          <w:rStyle w:val="Odwoanieprzypisudolnego"/>
          <w:sz w:val="18"/>
        </w:rPr>
        <w:footnoteRef/>
      </w:r>
      <w:r w:rsidRPr="00071F10">
        <w:rPr>
          <w:sz w:val="18"/>
        </w:rPr>
        <w:t xml:space="preserve"> </w:t>
      </w:r>
      <w:r w:rsidRPr="00AC4D6D">
        <w:rPr>
          <w:rFonts w:cs="Calibri"/>
          <w:sz w:val="18"/>
        </w:rPr>
        <w:t>należy wskazać imię i nazwisko doradcy zawodowego, który będzie prowadził doradztwo zawodowe. W przypadku, gdy Wykonawca wyznacza więcej niż 1 doradcę zawodowego do realizacji zamówienia, należy wypełnić kolejne oświadczenia wg wzoru stanowiącego Załącznik nr 4b do zapytania ofertowego, w liczbie odpowiedniej do liczby wyznaczonych doradców zawodowych, wskazując na każdym oświadczeniu odpowiednio imię i nazwisko doradcy zawodowego, którego dotyczy oświadczenie. W przypadku Wykonawców realizujących zamówienie osobiście, należy wpisać imię i nazwisko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3F8E" w14:textId="77777777" w:rsidR="00DE511D" w:rsidRDefault="00DE51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7A7A66F" wp14:editId="45A8A54C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322695" cy="47244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7244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4EBF9" id="Grupa 3" o:spid="_x0000_s1026" style="position:absolute;margin-left:0;margin-top:-2.3pt;width:497.85pt;height:37.2pt;z-index:25165670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2xiKcd4AAAAGAQAADwAAAGRycy9kb3ducmV2&#10;LnhtbEyPQUvDQBSE74L/YXmCt3YTtbGJ2ZRS1FMp2Ari7TX7moRm34bsNkn/vetJj8MMM9/kq8m0&#10;YqDeNZYVxPMIBHFpdcOVgs/D22wJwnlkja1lUnAlB6vi9ibHTNuRP2jY+0qEEnYZKqi97zIpXVmT&#10;QTe3HXHwTrY36IPsK6l7HEO5aeVDFCXSYMNhocaONjWV5/3FKHgfcVw/xq/D9nzaXL8Pi93XNial&#10;7u+m9QsIT5P/C8MvfkCHIjAd7YW1E62CcMQrmD0lIIKbpotnEEcFSboEWeTyP37xA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VnCLsb8DAAB+EwAADgAAAAAAAAAAAAAAAAA6AgAAZHJz&#10;L2Uyb0RvYy54bWxQSwECLQAUAAYACAAAACEAV33x6tQAAACtAgAAGQAAAAAAAAAAAAAAAAAlBgAA&#10;ZHJzL19yZWxzL2Uyb0RvYy54bWwucmVsc1BLAQItABQABgAIAAAAIQDbGIpx3gAAAAYBAAAPAAAA&#10;AAAAAAAAAAAAADA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pxwgAAANoAAAAPAAAAZHJzL2Rvd25yZXYueG1sRI9Ba8JA&#10;FITvQv/D8gredNNS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CxxKpxwgAAANoAAAAPAAAA&#10;AAAAAAAAAAAAAAcCAABkcnMvZG93bnJldi54bWxQSwUGAAAAAAMAAwC3AAAA9gI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126434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11E94"/>
    <w:multiLevelType w:val="hybridMultilevel"/>
    <w:tmpl w:val="E44864E6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032F48EF"/>
    <w:multiLevelType w:val="hybridMultilevel"/>
    <w:tmpl w:val="8D4E7C1C"/>
    <w:lvl w:ilvl="0" w:tplc="C0364F2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D480F"/>
    <w:multiLevelType w:val="hybridMultilevel"/>
    <w:tmpl w:val="8AB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59AA"/>
    <w:multiLevelType w:val="hybridMultilevel"/>
    <w:tmpl w:val="8F2875C0"/>
    <w:lvl w:ilvl="0" w:tplc="FA24F7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100FB2"/>
    <w:multiLevelType w:val="hybridMultilevel"/>
    <w:tmpl w:val="2308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37559"/>
    <w:multiLevelType w:val="hybridMultilevel"/>
    <w:tmpl w:val="327409D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15591E0B"/>
    <w:multiLevelType w:val="hybridMultilevel"/>
    <w:tmpl w:val="6222270E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6269A"/>
    <w:multiLevelType w:val="hybridMultilevel"/>
    <w:tmpl w:val="74B268F4"/>
    <w:lvl w:ilvl="0" w:tplc="371E0B0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A48771A"/>
    <w:multiLevelType w:val="hybridMultilevel"/>
    <w:tmpl w:val="07221C16"/>
    <w:lvl w:ilvl="0" w:tplc="CAE2BF2A">
      <w:numFmt w:val="bullet"/>
      <w:lvlText w:val=""/>
      <w:lvlJc w:val="left"/>
      <w:pPr>
        <w:ind w:left="708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6010F6">
      <w:numFmt w:val="bullet"/>
      <w:lvlText w:val="•"/>
      <w:lvlJc w:val="left"/>
      <w:pPr>
        <w:ind w:left="2184" w:hanging="282"/>
      </w:pPr>
      <w:rPr>
        <w:rFonts w:hint="default"/>
      </w:rPr>
    </w:lvl>
    <w:lvl w:ilvl="2" w:tplc="2FEA8C36">
      <w:numFmt w:val="bullet"/>
      <w:lvlText w:val="•"/>
      <w:lvlJc w:val="left"/>
      <w:pPr>
        <w:ind w:left="3129" w:hanging="282"/>
      </w:pPr>
      <w:rPr>
        <w:rFonts w:hint="default"/>
      </w:rPr>
    </w:lvl>
    <w:lvl w:ilvl="3" w:tplc="62FE1B2C">
      <w:numFmt w:val="bullet"/>
      <w:lvlText w:val="•"/>
      <w:lvlJc w:val="left"/>
      <w:pPr>
        <w:ind w:left="4073" w:hanging="282"/>
      </w:pPr>
      <w:rPr>
        <w:rFonts w:hint="default"/>
      </w:rPr>
    </w:lvl>
    <w:lvl w:ilvl="4" w:tplc="E1A04B9A">
      <w:numFmt w:val="bullet"/>
      <w:lvlText w:val="•"/>
      <w:lvlJc w:val="left"/>
      <w:pPr>
        <w:ind w:left="5018" w:hanging="282"/>
      </w:pPr>
      <w:rPr>
        <w:rFonts w:hint="default"/>
      </w:rPr>
    </w:lvl>
    <w:lvl w:ilvl="5" w:tplc="D286162E">
      <w:numFmt w:val="bullet"/>
      <w:lvlText w:val="•"/>
      <w:lvlJc w:val="left"/>
      <w:pPr>
        <w:ind w:left="5963" w:hanging="282"/>
      </w:pPr>
      <w:rPr>
        <w:rFonts w:hint="default"/>
      </w:rPr>
    </w:lvl>
    <w:lvl w:ilvl="6" w:tplc="62EA3A22">
      <w:numFmt w:val="bullet"/>
      <w:lvlText w:val="•"/>
      <w:lvlJc w:val="left"/>
      <w:pPr>
        <w:ind w:left="6907" w:hanging="282"/>
      </w:pPr>
      <w:rPr>
        <w:rFonts w:hint="default"/>
      </w:rPr>
    </w:lvl>
    <w:lvl w:ilvl="7" w:tplc="8A3C827E">
      <w:numFmt w:val="bullet"/>
      <w:lvlText w:val="•"/>
      <w:lvlJc w:val="left"/>
      <w:pPr>
        <w:ind w:left="7852" w:hanging="282"/>
      </w:pPr>
      <w:rPr>
        <w:rFonts w:hint="default"/>
      </w:rPr>
    </w:lvl>
    <w:lvl w:ilvl="8" w:tplc="8A648CD4">
      <w:numFmt w:val="bullet"/>
      <w:lvlText w:val="•"/>
      <w:lvlJc w:val="left"/>
      <w:pPr>
        <w:ind w:left="8797" w:hanging="282"/>
      </w:pPr>
      <w:rPr>
        <w:rFonts w:hint="default"/>
      </w:rPr>
    </w:lvl>
  </w:abstractNum>
  <w:abstractNum w:abstractNumId="18" w15:restartNumberingAfterBreak="0">
    <w:nsid w:val="1D625EFF"/>
    <w:multiLevelType w:val="hybridMultilevel"/>
    <w:tmpl w:val="465A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14F3E"/>
    <w:multiLevelType w:val="hybridMultilevel"/>
    <w:tmpl w:val="92F2E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7137EB"/>
    <w:multiLevelType w:val="hybridMultilevel"/>
    <w:tmpl w:val="F41469F8"/>
    <w:lvl w:ilvl="0" w:tplc="E842ED14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DD76832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43EA61A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B040A26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BCA1F3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5B4A67C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58B6A258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835E524C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BB3EF3AC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21" w15:restartNumberingAfterBreak="0">
    <w:nsid w:val="20A80F42"/>
    <w:multiLevelType w:val="hybridMultilevel"/>
    <w:tmpl w:val="11A2D67A"/>
    <w:lvl w:ilvl="0" w:tplc="04150019">
      <w:start w:val="1"/>
      <w:numFmt w:val="lowerLetter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2" w15:restartNumberingAfterBreak="0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53F0AA8"/>
    <w:multiLevelType w:val="hybridMultilevel"/>
    <w:tmpl w:val="F126F96E"/>
    <w:lvl w:ilvl="0" w:tplc="E0188F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6803A9F"/>
    <w:multiLevelType w:val="hybridMultilevel"/>
    <w:tmpl w:val="1C72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967A3"/>
    <w:multiLevelType w:val="hybridMultilevel"/>
    <w:tmpl w:val="DBBC7A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960669C"/>
    <w:multiLevelType w:val="hybridMultilevel"/>
    <w:tmpl w:val="C94C18CE"/>
    <w:lvl w:ilvl="0" w:tplc="5F140F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213F2A"/>
    <w:multiLevelType w:val="hybridMultilevel"/>
    <w:tmpl w:val="327409D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4928506F"/>
    <w:multiLevelType w:val="hybridMultilevel"/>
    <w:tmpl w:val="DC92762C"/>
    <w:lvl w:ilvl="0" w:tplc="9B72F69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C64F0"/>
    <w:multiLevelType w:val="hybridMultilevel"/>
    <w:tmpl w:val="4A447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33E4627"/>
    <w:multiLevelType w:val="hybridMultilevel"/>
    <w:tmpl w:val="DCB0F1F4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42AE3BE">
      <w:start w:val="1"/>
      <w:numFmt w:val="decimal"/>
      <w:lvlText w:val="%2."/>
      <w:lvlJc w:val="left"/>
      <w:pPr>
        <w:ind w:left="808" w:hanging="282"/>
      </w:pPr>
      <w:rPr>
        <w:rFonts w:hint="default"/>
        <w:spacing w:val="-1"/>
        <w:w w:val="100"/>
        <w:sz w:val="20"/>
        <w:szCs w:val="20"/>
      </w:rPr>
    </w:lvl>
    <w:lvl w:ilvl="2" w:tplc="A018253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31" w15:restartNumberingAfterBreak="0">
    <w:nsid w:val="56DB4836"/>
    <w:multiLevelType w:val="hybridMultilevel"/>
    <w:tmpl w:val="A25C19DC"/>
    <w:lvl w:ilvl="0" w:tplc="20084E0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347AA"/>
    <w:multiLevelType w:val="hybridMultilevel"/>
    <w:tmpl w:val="EAF0C258"/>
    <w:lvl w:ilvl="0" w:tplc="164E1AD4">
      <w:numFmt w:val="bullet"/>
      <w:lvlText w:val="-"/>
      <w:lvlJc w:val="left"/>
      <w:pPr>
        <w:ind w:left="1428" w:hanging="3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4601CA"/>
    <w:multiLevelType w:val="hybridMultilevel"/>
    <w:tmpl w:val="D3CA6A4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EF23985"/>
    <w:multiLevelType w:val="hybridMultilevel"/>
    <w:tmpl w:val="19147D06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774EF76">
      <w:start w:val="1"/>
      <w:numFmt w:val="lowerLetter"/>
      <w:lvlText w:val="%2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F0E02B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 w:val="0"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35" w15:restartNumberingAfterBreak="0">
    <w:nsid w:val="5FDA714A"/>
    <w:multiLevelType w:val="hybridMultilevel"/>
    <w:tmpl w:val="6F6E50CA"/>
    <w:lvl w:ilvl="0" w:tplc="00A4F07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475220"/>
    <w:multiLevelType w:val="hybridMultilevel"/>
    <w:tmpl w:val="E88C04FA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675B6"/>
    <w:multiLevelType w:val="hybridMultilevel"/>
    <w:tmpl w:val="33EE8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62AD"/>
    <w:multiLevelType w:val="hybridMultilevel"/>
    <w:tmpl w:val="504C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440D1"/>
    <w:multiLevelType w:val="hybridMultilevel"/>
    <w:tmpl w:val="AD3C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81DD2"/>
    <w:multiLevelType w:val="hybridMultilevel"/>
    <w:tmpl w:val="465A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14C3C"/>
    <w:multiLevelType w:val="hybridMultilevel"/>
    <w:tmpl w:val="CB6A18F2"/>
    <w:lvl w:ilvl="0" w:tplc="164E1AD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72230"/>
    <w:multiLevelType w:val="hybridMultilevel"/>
    <w:tmpl w:val="8AB0F314"/>
    <w:name w:val="WW8Num112"/>
    <w:lvl w:ilvl="0" w:tplc="D634281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30"/>
  </w:num>
  <w:num w:numId="5">
    <w:abstractNumId w:val="8"/>
  </w:num>
  <w:num w:numId="6">
    <w:abstractNumId w:val="36"/>
  </w:num>
  <w:num w:numId="7">
    <w:abstractNumId w:val="24"/>
  </w:num>
  <w:num w:numId="8">
    <w:abstractNumId w:val="19"/>
  </w:num>
  <w:num w:numId="9">
    <w:abstractNumId w:val="23"/>
  </w:num>
  <w:num w:numId="10">
    <w:abstractNumId w:val="11"/>
  </w:num>
  <w:num w:numId="11">
    <w:abstractNumId w:val="16"/>
  </w:num>
  <w:num w:numId="12">
    <w:abstractNumId w:val="37"/>
  </w:num>
  <w:num w:numId="13">
    <w:abstractNumId w:val="26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39"/>
  </w:num>
  <w:num w:numId="19">
    <w:abstractNumId w:val="22"/>
  </w:num>
  <w:num w:numId="20">
    <w:abstractNumId w:val="14"/>
  </w:num>
  <w:num w:numId="21">
    <w:abstractNumId w:val="13"/>
  </w:num>
  <w:num w:numId="22">
    <w:abstractNumId w:val="9"/>
  </w:num>
  <w:num w:numId="23">
    <w:abstractNumId w:val="21"/>
  </w:num>
  <w:num w:numId="24">
    <w:abstractNumId w:val="38"/>
  </w:num>
  <w:num w:numId="25">
    <w:abstractNumId w:val="29"/>
  </w:num>
  <w:num w:numId="26">
    <w:abstractNumId w:val="41"/>
  </w:num>
  <w:num w:numId="27">
    <w:abstractNumId w:val="32"/>
  </w:num>
  <w:num w:numId="28">
    <w:abstractNumId w:val="33"/>
  </w:num>
  <w:num w:numId="29">
    <w:abstractNumId w:val="27"/>
  </w:num>
  <w:num w:numId="30">
    <w:abstractNumId w:val="18"/>
  </w:num>
  <w:num w:numId="31">
    <w:abstractNumId w:val="25"/>
  </w:num>
  <w:num w:numId="32">
    <w:abstractNumId w:val="12"/>
  </w:num>
  <w:num w:numId="33">
    <w:abstractNumId w:val="28"/>
  </w:num>
  <w:num w:numId="34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80"/>
    <w:rsid w:val="000012DE"/>
    <w:rsid w:val="00002CD8"/>
    <w:rsid w:val="00010CA0"/>
    <w:rsid w:val="00012B00"/>
    <w:rsid w:val="000134BC"/>
    <w:rsid w:val="000146B0"/>
    <w:rsid w:val="00014793"/>
    <w:rsid w:val="00014CF8"/>
    <w:rsid w:val="00020215"/>
    <w:rsid w:val="00031866"/>
    <w:rsid w:val="00034C76"/>
    <w:rsid w:val="00044E48"/>
    <w:rsid w:val="00045430"/>
    <w:rsid w:val="0004758E"/>
    <w:rsid w:val="00054FF3"/>
    <w:rsid w:val="00080EE8"/>
    <w:rsid w:val="00093C51"/>
    <w:rsid w:val="000A1E21"/>
    <w:rsid w:val="000A1F50"/>
    <w:rsid w:val="000A20E5"/>
    <w:rsid w:val="000A2FCF"/>
    <w:rsid w:val="000A480A"/>
    <w:rsid w:val="000B0E61"/>
    <w:rsid w:val="000B4AAC"/>
    <w:rsid w:val="000D1182"/>
    <w:rsid w:val="000D1865"/>
    <w:rsid w:val="000D3808"/>
    <w:rsid w:val="000D5B54"/>
    <w:rsid w:val="000F6629"/>
    <w:rsid w:val="00107A39"/>
    <w:rsid w:val="00115830"/>
    <w:rsid w:val="001211F9"/>
    <w:rsid w:val="001252A2"/>
    <w:rsid w:val="0013055D"/>
    <w:rsid w:val="001338B0"/>
    <w:rsid w:val="00152A3E"/>
    <w:rsid w:val="0015336B"/>
    <w:rsid w:val="001571E7"/>
    <w:rsid w:val="00165DE8"/>
    <w:rsid w:val="001735BC"/>
    <w:rsid w:val="001825A5"/>
    <w:rsid w:val="0018263C"/>
    <w:rsid w:val="00185937"/>
    <w:rsid w:val="00190AA9"/>
    <w:rsid w:val="00192594"/>
    <w:rsid w:val="00193F81"/>
    <w:rsid w:val="001A1F7B"/>
    <w:rsid w:val="001A3AB8"/>
    <w:rsid w:val="001B2E1B"/>
    <w:rsid w:val="001B3485"/>
    <w:rsid w:val="001B64EC"/>
    <w:rsid w:val="001D1EAB"/>
    <w:rsid w:val="001E338F"/>
    <w:rsid w:val="001F73BA"/>
    <w:rsid w:val="002034DD"/>
    <w:rsid w:val="00204703"/>
    <w:rsid w:val="0021220A"/>
    <w:rsid w:val="00213963"/>
    <w:rsid w:val="00227580"/>
    <w:rsid w:val="00232228"/>
    <w:rsid w:val="0023436A"/>
    <w:rsid w:val="0023620C"/>
    <w:rsid w:val="00242331"/>
    <w:rsid w:val="00264F8E"/>
    <w:rsid w:val="002721DC"/>
    <w:rsid w:val="002757E0"/>
    <w:rsid w:val="00275D29"/>
    <w:rsid w:val="0027695F"/>
    <w:rsid w:val="00285597"/>
    <w:rsid w:val="00285737"/>
    <w:rsid w:val="002859AD"/>
    <w:rsid w:val="00294E93"/>
    <w:rsid w:val="002A0F76"/>
    <w:rsid w:val="002A50D5"/>
    <w:rsid w:val="002A5EB9"/>
    <w:rsid w:val="002C09CF"/>
    <w:rsid w:val="002C359B"/>
    <w:rsid w:val="002C4F4D"/>
    <w:rsid w:val="002D6AE9"/>
    <w:rsid w:val="002F3BA6"/>
    <w:rsid w:val="003013F0"/>
    <w:rsid w:val="00303553"/>
    <w:rsid w:val="00312EEB"/>
    <w:rsid w:val="00321EAE"/>
    <w:rsid w:val="003221A6"/>
    <w:rsid w:val="003307C0"/>
    <w:rsid w:val="00342871"/>
    <w:rsid w:val="00343970"/>
    <w:rsid w:val="00343C31"/>
    <w:rsid w:val="00344346"/>
    <w:rsid w:val="00350E72"/>
    <w:rsid w:val="003536AA"/>
    <w:rsid w:val="00355583"/>
    <w:rsid w:val="00365E47"/>
    <w:rsid w:val="00384778"/>
    <w:rsid w:val="003856C9"/>
    <w:rsid w:val="00391841"/>
    <w:rsid w:val="00395EAE"/>
    <w:rsid w:val="003A3407"/>
    <w:rsid w:val="003A4648"/>
    <w:rsid w:val="003A61FF"/>
    <w:rsid w:val="003B14B5"/>
    <w:rsid w:val="003B2C6C"/>
    <w:rsid w:val="003B47A8"/>
    <w:rsid w:val="003C0F02"/>
    <w:rsid w:val="003C1465"/>
    <w:rsid w:val="003C3A59"/>
    <w:rsid w:val="003C74D3"/>
    <w:rsid w:val="003C74EC"/>
    <w:rsid w:val="003D2060"/>
    <w:rsid w:val="003E1B54"/>
    <w:rsid w:val="003F4142"/>
    <w:rsid w:val="00405141"/>
    <w:rsid w:val="0040776E"/>
    <w:rsid w:val="00410B0A"/>
    <w:rsid w:val="0041403E"/>
    <w:rsid w:val="00415B73"/>
    <w:rsid w:val="004174CD"/>
    <w:rsid w:val="00424A33"/>
    <w:rsid w:val="00430C04"/>
    <w:rsid w:val="00432A60"/>
    <w:rsid w:val="00433589"/>
    <w:rsid w:val="0044122C"/>
    <w:rsid w:val="00445F6D"/>
    <w:rsid w:val="00446819"/>
    <w:rsid w:val="004470F2"/>
    <w:rsid w:val="00457E43"/>
    <w:rsid w:val="0046512D"/>
    <w:rsid w:val="00471C89"/>
    <w:rsid w:val="00474E84"/>
    <w:rsid w:val="00494E2B"/>
    <w:rsid w:val="00497F2C"/>
    <w:rsid w:val="004A25C7"/>
    <w:rsid w:val="004A2722"/>
    <w:rsid w:val="004A75CF"/>
    <w:rsid w:val="004B45DC"/>
    <w:rsid w:val="004B4D7A"/>
    <w:rsid w:val="004B6F61"/>
    <w:rsid w:val="004E7CAD"/>
    <w:rsid w:val="004F119B"/>
    <w:rsid w:val="004F755F"/>
    <w:rsid w:val="00504154"/>
    <w:rsid w:val="00504558"/>
    <w:rsid w:val="005139B4"/>
    <w:rsid w:val="0052355C"/>
    <w:rsid w:val="00530C83"/>
    <w:rsid w:val="00531613"/>
    <w:rsid w:val="00540B90"/>
    <w:rsid w:val="00565433"/>
    <w:rsid w:val="0056596E"/>
    <w:rsid w:val="005754BD"/>
    <w:rsid w:val="00586B8B"/>
    <w:rsid w:val="00586DA5"/>
    <w:rsid w:val="0058736C"/>
    <w:rsid w:val="005A2CE7"/>
    <w:rsid w:val="005B03BE"/>
    <w:rsid w:val="005B134E"/>
    <w:rsid w:val="005B2894"/>
    <w:rsid w:val="005B4F44"/>
    <w:rsid w:val="005D6D48"/>
    <w:rsid w:val="005E14B5"/>
    <w:rsid w:val="005E66E5"/>
    <w:rsid w:val="00603FB6"/>
    <w:rsid w:val="0060604A"/>
    <w:rsid w:val="0061462C"/>
    <w:rsid w:val="0062196F"/>
    <w:rsid w:val="00622B7C"/>
    <w:rsid w:val="006415FD"/>
    <w:rsid w:val="006436A7"/>
    <w:rsid w:val="00651A11"/>
    <w:rsid w:val="00652433"/>
    <w:rsid w:val="00652B83"/>
    <w:rsid w:val="00655A3C"/>
    <w:rsid w:val="006620CF"/>
    <w:rsid w:val="0066672B"/>
    <w:rsid w:val="00676228"/>
    <w:rsid w:val="00684366"/>
    <w:rsid w:val="00693BC8"/>
    <w:rsid w:val="0069540F"/>
    <w:rsid w:val="00697094"/>
    <w:rsid w:val="006A38B9"/>
    <w:rsid w:val="006B7889"/>
    <w:rsid w:val="006C4C75"/>
    <w:rsid w:val="006D3818"/>
    <w:rsid w:val="006D6B99"/>
    <w:rsid w:val="006D7BCF"/>
    <w:rsid w:val="006F4672"/>
    <w:rsid w:val="00703DBD"/>
    <w:rsid w:val="007061FB"/>
    <w:rsid w:val="00717BA0"/>
    <w:rsid w:val="007201FA"/>
    <w:rsid w:val="00722A54"/>
    <w:rsid w:val="00733F6B"/>
    <w:rsid w:val="00735584"/>
    <w:rsid w:val="00735EF6"/>
    <w:rsid w:val="00743BA1"/>
    <w:rsid w:val="007529DA"/>
    <w:rsid w:val="00754551"/>
    <w:rsid w:val="00755908"/>
    <w:rsid w:val="00763E4D"/>
    <w:rsid w:val="00772A86"/>
    <w:rsid w:val="0077465D"/>
    <w:rsid w:val="00780A37"/>
    <w:rsid w:val="00783DB1"/>
    <w:rsid w:val="007850D2"/>
    <w:rsid w:val="00794849"/>
    <w:rsid w:val="00795877"/>
    <w:rsid w:val="0079680A"/>
    <w:rsid w:val="00796EB7"/>
    <w:rsid w:val="007A507A"/>
    <w:rsid w:val="007A70B3"/>
    <w:rsid w:val="007B3359"/>
    <w:rsid w:val="007B7460"/>
    <w:rsid w:val="007B7584"/>
    <w:rsid w:val="007E00E7"/>
    <w:rsid w:val="007F20D6"/>
    <w:rsid w:val="007F5953"/>
    <w:rsid w:val="00800525"/>
    <w:rsid w:val="00803448"/>
    <w:rsid w:val="00804AA7"/>
    <w:rsid w:val="00805FDB"/>
    <w:rsid w:val="00823E63"/>
    <w:rsid w:val="00826BEF"/>
    <w:rsid w:val="00830DBB"/>
    <w:rsid w:val="00831C54"/>
    <w:rsid w:val="008372AE"/>
    <w:rsid w:val="00846175"/>
    <w:rsid w:val="0085572D"/>
    <w:rsid w:val="00866417"/>
    <w:rsid w:val="008733C0"/>
    <w:rsid w:val="00874DB4"/>
    <w:rsid w:val="00881BB6"/>
    <w:rsid w:val="00883A67"/>
    <w:rsid w:val="00887587"/>
    <w:rsid w:val="00895B51"/>
    <w:rsid w:val="008A3413"/>
    <w:rsid w:val="008C1245"/>
    <w:rsid w:val="008D268D"/>
    <w:rsid w:val="008D686B"/>
    <w:rsid w:val="008F32AD"/>
    <w:rsid w:val="008F6F58"/>
    <w:rsid w:val="0090043C"/>
    <w:rsid w:val="00902B93"/>
    <w:rsid w:val="00903F82"/>
    <w:rsid w:val="00906BAB"/>
    <w:rsid w:val="0090756A"/>
    <w:rsid w:val="009170FD"/>
    <w:rsid w:val="009278BC"/>
    <w:rsid w:val="00934126"/>
    <w:rsid w:val="009359A6"/>
    <w:rsid w:val="009403F1"/>
    <w:rsid w:val="009427D8"/>
    <w:rsid w:val="00950BF2"/>
    <w:rsid w:val="00954B81"/>
    <w:rsid w:val="0095679C"/>
    <w:rsid w:val="009667F3"/>
    <w:rsid w:val="00973749"/>
    <w:rsid w:val="009768C0"/>
    <w:rsid w:val="009807AE"/>
    <w:rsid w:val="009831D1"/>
    <w:rsid w:val="00985B0D"/>
    <w:rsid w:val="00986F4C"/>
    <w:rsid w:val="0099217D"/>
    <w:rsid w:val="00992B93"/>
    <w:rsid w:val="00994EE1"/>
    <w:rsid w:val="00995AA8"/>
    <w:rsid w:val="009A26F2"/>
    <w:rsid w:val="009A289D"/>
    <w:rsid w:val="009B550A"/>
    <w:rsid w:val="009B689E"/>
    <w:rsid w:val="009C0D44"/>
    <w:rsid w:val="009C7752"/>
    <w:rsid w:val="009D1DC3"/>
    <w:rsid w:val="009D394D"/>
    <w:rsid w:val="009E0696"/>
    <w:rsid w:val="009E41DF"/>
    <w:rsid w:val="00A040E9"/>
    <w:rsid w:val="00A13515"/>
    <w:rsid w:val="00A1703C"/>
    <w:rsid w:val="00A30F0B"/>
    <w:rsid w:val="00A3381D"/>
    <w:rsid w:val="00A424CE"/>
    <w:rsid w:val="00A445A8"/>
    <w:rsid w:val="00A4771F"/>
    <w:rsid w:val="00A50B9D"/>
    <w:rsid w:val="00A51AAC"/>
    <w:rsid w:val="00A579EE"/>
    <w:rsid w:val="00A610EE"/>
    <w:rsid w:val="00A62B97"/>
    <w:rsid w:val="00A63055"/>
    <w:rsid w:val="00A64ACF"/>
    <w:rsid w:val="00A71624"/>
    <w:rsid w:val="00A72704"/>
    <w:rsid w:val="00A73D06"/>
    <w:rsid w:val="00A777E4"/>
    <w:rsid w:val="00A80827"/>
    <w:rsid w:val="00A8236F"/>
    <w:rsid w:val="00AA18A1"/>
    <w:rsid w:val="00AA71F3"/>
    <w:rsid w:val="00AB39E7"/>
    <w:rsid w:val="00AC0B77"/>
    <w:rsid w:val="00AC187E"/>
    <w:rsid w:val="00AC2C4F"/>
    <w:rsid w:val="00AC644C"/>
    <w:rsid w:val="00AE1026"/>
    <w:rsid w:val="00AE2333"/>
    <w:rsid w:val="00AE4864"/>
    <w:rsid w:val="00AE64B9"/>
    <w:rsid w:val="00AE7345"/>
    <w:rsid w:val="00AE7388"/>
    <w:rsid w:val="00AF6099"/>
    <w:rsid w:val="00AF7626"/>
    <w:rsid w:val="00B02763"/>
    <w:rsid w:val="00B125B6"/>
    <w:rsid w:val="00B142CD"/>
    <w:rsid w:val="00B32B00"/>
    <w:rsid w:val="00B371DC"/>
    <w:rsid w:val="00B41593"/>
    <w:rsid w:val="00B42F16"/>
    <w:rsid w:val="00B547EC"/>
    <w:rsid w:val="00B844A8"/>
    <w:rsid w:val="00B96E66"/>
    <w:rsid w:val="00BA38B4"/>
    <w:rsid w:val="00BA4E5E"/>
    <w:rsid w:val="00BB5346"/>
    <w:rsid w:val="00BC6DBA"/>
    <w:rsid w:val="00BD3C50"/>
    <w:rsid w:val="00BD45D4"/>
    <w:rsid w:val="00BD5624"/>
    <w:rsid w:val="00BE11EE"/>
    <w:rsid w:val="00BE4078"/>
    <w:rsid w:val="00BE6984"/>
    <w:rsid w:val="00C0544A"/>
    <w:rsid w:val="00C16C73"/>
    <w:rsid w:val="00C200D5"/>
    <w:rsid w:val="00C3164E"/>
    <w:rsid w:val="00C51004"/>
    <w:rsid w:val="00C63673"/>
    <w:rsid w:val="00C71869"/>
    <w:rsid w:val="00C76C24"/>
    <w:rsid w:val="00C85403"/>
    <w:rsid w:val="00C856AD"/>
    <w:rsid w:val="00C86C84"/>
    <w:rsid w:val="00C87B34"/>
    <w:rsid w:val="00C87FCD"/>
    <w:rsid w:val="00CA0768"/>
    <w:rsid w:val="00CB0A36"/>
    <w:rsid w:val="00CB699F"/>
    <w:rsid w:val="00CC30F8"/>
    <w:rsid w:val="00CC3154"/>
    <w:rsid w:val="00CC3A31"/>
    <w:rsid w:val="00CC4FCA"/>
    <w:rsid w:val="00CD0BBF"/>
    <w:rsid w:val="00CD6AA4"/>
    <w:rsid w:val="00CE61A4"/>
    <w:rsid w:val="00CF63DA"/>
    <w:rsid w:val="00D07380"/>
    <w:rsid w:val="00D11770"/>
    <w:rsid w:val="00D3559D"/>
    <w:rsid w:val="00D5588E"/>
    <w:rsid w:val="00D56A5E"/>
    <w:rsid w:val="00D601D7"/>
    <w:rsid w:val="00D61EC2"/>
    <w:rsid w:val="00D64B1D"/>
    <w:rsid w:val="00D66822"/>
    <w:rsid w:val="00D7734F"/>
    <w:rsid w:val="00D932F6"/>
    <w:rsid w:val="00D94853"/>
    <w:rsid w:val="00DA0466"/>
    <w:rsid w:val="00DA3533"/>
    <w:rsid w:val="00DB3F7F"/>
    <w:rsid w:val="00DB6336"/>
    <w:rsid w:val="00DC0749"/>
    <w:rsid w:val="00DD1D50"/>
    <w:rsid w:val="00DD54DE"/>
    <w:rsid w:val="00DE0373"/>
    <w:rsid w:val="00DE21FD"/>
    <w:rsid w:val="00DE247F"/>
    <w:rsid w:val="00DE32AF"/>
    <w:rsid w:val="00DE347E"/>
    <w:rsid w:val="00DE511D"/>
    <w:rsid w:val="00DE5670"/>
    <w:rsid w:val="00DE57F2"/>
    <w:rsid w:val="00DE5F1C"/>
    <w:rsid w:val="00DE6D7C"/>
    <w:rsid w:val="00DF4C10"/>
    <w:rsid w:val="00DF4D88"/>
    <w:rsid w:val="00E04563"/>
    <w:rsid w:val="00E05182"/>
    <w:rsid w:val="00E130C4"/>
    <w:rsid w:val="00E13360"/>
    <w:rsid w:val="00E203B2"/>
    <w:rsid w:val="00E331E9"/>
    <w:rsid w:val="00E41463"/>
    <w:rsid w:val="00E65D3C"/>
    <w:rsid w:val="00E77628"/>
    <w:rsid w:val="00E81B10"/>
    <w:rsid w:val="00EA60EF"/>
    <w:rsid w:val="00EC417D"/>
    <w:rsid w:val="00ED03A3"/>
    <w:rsid w:val="00ED0453"/>
    <w:rsid w:val="00ED2030"/>
    <w:rsid w:val="00ED4D5E"/>
    <w:rsid w:val="00EE262E"/>
    <w:rsid w:val="00EF3A6A"/>
    <w:rsid w:val="00F0474B"/>
    <w:rsid w:val="00F0651B"/>
    <w:rsid w:val="00F116FB"/>
    <w:rsid w:val="00F12308"/>
    <w:rsid w:val="00F132C9"/>
    <w:rsid w:val="00F30125"/>
    <w:rsid w:val="00F34873"/>
    <w:rsid w:val="00F53073"/>
    <w:rsid w:val="00F56527"/>
    <w:rsid w:val="00F85C1E"/>
    <w:rsid w:val="00F875C5"/>
    <w:rsid w:val="00F90C61"/>
    <w:rsid w:val="00F96095"/>
    <w:rsid w:val="00FA0D6D"/>
    <w:rsid w:val="00FB35A6"/>
    <w:rsid w:val="00FB44C7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3D713"/>
  <w15:docId w15:val="{8861CC16-53A9-4A41-81E8-167258D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9B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03B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2275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1"/>
    <w:qFormat/>
    <w:rsid w:val="00DB3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B371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203B2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Uwydatnienie">
    <w:name w:val="Emphasis"/>
    <w:qFormat/>
    <w:rsid w:val="0028573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9768C0"/>
  </w:style>
  <w:style w:type="table" w:customStyle="1" w:styleId="TableNormal">
    <w:name w:val="Table Normal"/>
    <w:uiPriority w:val="2"/>
    <w:semiHidden/>
    <w:unhideWhenUsed/>
    <w:qFormat/>
    <w:rsid w:val="009768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768C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8C0"/>
    <w:rPr>
      <w:rFonts w:cs="Calibr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768C0"/>
    <w:pPr>
      <w:widowControl w:val="0"/>
      <w:ind w:left="460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768C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nyWeb">
    <w:name w:val="Normal (Web)"/>
    <w:basedOn w:val="Normalny"/>
    <w:rsid w:val="009768C0"/>
    <w:pPr>
      <w:suppressAutoHyphens/>
      <w:spacing w:before="280" w:after="119"/>
    </w:pPr>
    <w:rPr>
      <w:lang w:eastAsia="ar-SA"/>
    </w:rPr>
  </w:style>
  <w:style w:type="character" w:styleId="Pogrubienie">
    <w:name w:val="Strong"/>
    <w:uiPriority w:val="22"/>
    <w:qFormat/>
    <w:rsid w:val="009768C0"/>
    <w:rPr>
      <w:b/>
      <w:bCs/>
    </w:rPr>
  </w:style>
  <w:style w:type="paragraph" w:customStyle="1" w:styleId="Akapitzlist1">
    <w:name w:val="Akapit z listą1"/>
    <w:basedOn w:val="Normalny"/>
    <w:uiPriority w:val="99"/>
    <w:rsid w:val="009768C0"/>
    <w:pPr>
      <w:suppressAutoHyphens/>
      <w:ind w:left="720"/>
    </w:pPr>
    <w:rPr>
      <w:rFonts w:eastAsia="Calibri"/>
      <w:lang w:eastAsia="ar-SA"/>
    </w:rPr>
  </w:style>
  <w:style w:type="paragraph" w:styleId="Poprawka">
    <w:name w:val="Revision"/>
    <w:hidden/>
    <w:uiPriority w:val="99"/>
    <w:semiHidden/>
    <w:rsid w:val="009768C0"/>
    <w:rPr>
      <w:rFonts w:cs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F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F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4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2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4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84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2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6678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747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2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59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86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3797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1429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255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99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zbudujkariere@gmail.com" TargetMode="External"/><Relationship Id="rId1" Type="http://schemas.openxmlformats.org/officeDocument/2006/relationships/hyperlink" Target="mailto:zbudujkariere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A32E-2AAF-4DAA-8FB6-EA219D52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Links>
    <vt:vector size="12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2018-03-01T16:35:00Z</cp:lastPrinted>
  <dcterms:created xsi:type="dcterms:W3CDTF">2018-03-01T20:53:00Z</dcterms:created>
  <dcterms:modified xsi:type="dcterms:W3CDTF">2018-03-01T20:53:00Z</dcterms:modified>
</cp:coreProperties>
</file>