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D" w:rsidRPr="006C4A66" w:rsidRDefault="006956BD" w:rsidP="006956BD">
      <w:pPr>
        <w:widowControl w:val="0"/>
        <w:rPr>
          <w:rFonts w:ascii="Calibri" w:eastAsia="Calibri" w:hAnsi="Calibri" w:cs="Calibri"/>
          <w:b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6956BD" w:rsidRPr="006C4A66" w:rsidRDefault="006956BD" w:rsidP="006956BD">
      <w:pPr>
        <w:widowControl w:val="0"/>
        <w:rPr>
          <w:rFonts w:ascii="Calibri" w:eastAsia="Calibri" w:hAnsi="Calibri" w:cs="Calibri"/>
          <w:b/>
          <w:iCs/>
          <w:sz w:val="20"/>
          <w:szCs w:val="20"/>
          <w:lang w:eastAsia="en-US"/>
        </w:rPr>
      </w:pPr>
      <w:r w:rsidRPr="006C4A66">
        <w:rPr>
          <w:rFonts w:ascii="Calibri" w:eastAsia="Calibri" w:hAnsi="Calibri" w:cs="Calibri"/>
          <w:b/>
          <w:bCs/>
          <w:iCs/>
          <w:sz w:val="20"/>
          <w:szCs w:val="20"/>
          <w:lang w:eastAsia="en-US"/>
        </w:rPr>
        <w:t>Załącznik nr 1 –Formularz oferty</w:t>
      </w: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6956BD" w:rsidRPr="006C4A66" w:rsidTr="006956BD">
        <w:trPr>
          <w:trHeight w:val="290"/>
        </w:trPr>
        <w:tc>
          <w:tcPr>
            <w:tcW w:w="3844" w:type="dxa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6C4A66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………………………….…………..</w:t>
            </w:r>
          </w:p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6C4A66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Miejscowość</w:t>
            </w:r>
            <w:proofErr w:type="spellEnd"/>
            <w:r w:rsidRPr="006C4A66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C4A66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Pr="006C4A66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data</w:t>
            </w:r>
          </w:p>
        </w:tc>
      </w:tr>
    </w:tbl>
    <w:p w:rsidR="006956BD" w:rsidRPr="006C4A66" w:rsidRDefault="006956BD" w:rsidP="006956BD">
      <w:pPr>
        <w:widowControl w:val="0"/>
        <w:rPr>
          <w:rFonts w:ascii="Calibri" w:eastAsia="Calibri" w:hAnsi="Calibri" w:cs="Calibri"/>
          <w:b/>
          <w:sz w:val="16"/>
          <w:szCs w:val="16"/>
          <w:lang w:val="en-US" w:eastAsia="en-US"/>
        </w:rPr>
      </w:pPr>
    </w:p>
    <w:p w:rsidR="006956BD" w:rsidRPr="006C4A66" w:rsidRDefault="006956BD" w:rsidP="006956BD">
      <w:pPr>
        <w:widowControl w:val="0"/>
        <w:rPr>
          <w:rFonts w:ascii="Calibri" w:eastAsia="Calibri" w:hAnsi="Calibri" w:cs="Calibri"/>
          <w:b/>
          <w:sz w:val="16"/>
          <w:szCs w:val="16"/>
          <w:lang w:val="en-US" w:eastAsia="en-US"/>
        </w:rPr>
      </w:pPr>
    </w:p>
    <w:p w:rsidR="006956BD" w:rsidRPr="006C4A66" w:rsidRDefault="006956BD" w:rsidP="006956BD">
      <w:pPr>
        <w:widowControl w:val="0"/>
        <w:rPr>
          <w:rFonts w:ascii="Calibri" w:eastAsia="Calibri" w:hAnsi="Calibri" w:cs="Calibri"/>
          <w:b/>
          <w:sz w:val="16"/>
          <w:szCs w:val="16"/>
          <w:lang w:val="en-US" w:eastAsia="en-US"/>
        </w:rPr>
      </w:pPr>
    </w:p>
    <w:p w:rsidR="006956BD" w:rsidRPr="006C4A66" w:rsidRDefault="006956BD" w:rsidP="006956BD">
      <w:pPr>
        <w:widowControl w:val="0"/>
        <w:jc w:val="center"/>
        <w:rPr>
          <w:rFonts w:ascii="Calibri" w:eastAsia="Calibri" w:hAnsi="Calibri" w:cs="Calibri"/>
          <w:b/>
          <w:sz w:val="20"/>
          <w:szCs w:val="20"/>
          <w:lang w:val="en-US" w:eastAsia="en-US"/>
        </w:rPr>
      </w:pPr>
      <w:r w:rsidRPr="006C4A66">
        <w:rPr>
          <w:rFonts w:ascii="Calibri" w:eastAsia="Calibri" w:hAnsi="Calibri" w:cs="Calibri"/>
          <w:b/>
          <w:sz w:val="20"/>
          <w:szCs w:val="20"/>
          <w:lang w:val="en-US" w:eastAsia="en-US"/>
        </w:rPr>
        <w:t>FORMULARZ OFERTOWY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5539"/>
      </w:tblGrid>
      <w:tr w:rsidR="006956BD" w:rsidRPr="006C4A66" w:rsidTr="006908AF">
        <w:trPr>
          <w:trHeight w:val="50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Imię</w:t>
            </w:r>
            <w:proofErr w:type="spellEnd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i</w:t>
            </w:r>
            <w:proofErr w:type="spellEnd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nazwiskoZleceniobiorcy</w:t>
            </w:r>
            <w:proofErr w:type="spellEnd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6956BD" w:rsidRPr="006C4A66" w:rsidTr="006908AF">
        <w:trPr>
          <w:trHeight w:val="71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AdresZleceniobiorcy</w:t>
            </w:r>
            <w:proofErr w:type="spellEnd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6956BD" w:rsidRPr="006C4A66" w:rsidTr="006908AF">
        <w:trPr>
          <w:trHeight w:val="4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Numertelefonu</w:t>
            </w:r>
            <w:proofErr w:type="spellEnd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6956BD" w:rsidRPr="006C4A66" w:rsidTr="006908AF">
        <w:trPr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Adres</w:t>
            </w:r>
            <w:proofErr w:type="spellEnd"/>
            <w:r w:rsidRPr="006C4A66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e-mail: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D" w:rsidRPr="006C4A66" w:rsidRDefault="006956BD" w:rsidP="006956B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6956BD" w:rsidRPr="006C4A66" w:rsidRDefault="006956BD" w:rsidP="006956B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B1360A" w:rsidRDefault="00482821" w:rsidP="004418FD">
      <w:pPr>
        <w:widowControl w:val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C4A66">
        <w:rPr>
          <w:rFonts w:ascii="Calibri" w:eastAsia="Calibri" w:hAnsi="Calibri" w:cs="Calibri"/>
          <w:color w:val="000000"/>
          <w:sz w:val="20"/>
          <w:szCs w:val="20"/>
          <w:lang w:eastAsia="en-US"/>
        </w:rPr>
        <w:t>Odpowiadają</w:t>
      </w:r>
      <w:r w:rsidR="00C0373D">
        <w:rPr>
          <w:rFonts w:ascii="Calibri" w:eastAsia="Calibri" w:hAnsi="Calibri" w:cs="Calibri"/>
          <w:color w:val="000000"/>
          <w:sz w:val="20"/>
          <w:szCs w:val="20"/>
          <w:lang w:eastAsia="en-US"/>
        </w:rPr>
        <w:t>c</w:t>
      </w:r>
      <w:r w:rsidR="001B04F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na zapytanie ofertowe z dnia 02.07</w:t>
      </w:r>
      <w:r w:rsidR="00B1360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.2019 r., nr 6/SK/2019 </w:t>
      </w:r>
      <w:r w:rsidRPr="006C4A6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., Zamawiającego- </w:t>
      </w:r>
      <w:r w:rsidRPr="006C4A66">
        <w:rPr>
          <w:rFonts w:asciiTheme="minorHAnsi" w:hAnsiTheme="minorHAnsi" w:cstheme="minorHAnsi"/>
          <w:color w:val="000000" w:themeColor="text1"/>
          <w:sz w:val="20"/>
          <w:szCs w:val="20"/>
        </w:rPr>
        <w:t>HDA – Centrum Szkolenia, Doradztwa Finansowego i Biznesu Hube</w:t>
      </w:r>
      <w:r w:rsidR="00B136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 </w:t>
      </w:r>
      <w:proofErr w:type="spellStart"/>
      <w:r w:rsidR="00B1360A">
        <w:rPr>
          <w:rFonts w:asciiTheme="minorHAnsi" w:hAnsiTheme="minorHAnsi" w:cstheme="minorHAnsi"/>
          <w:color w:val="000000" w:themeColor="text1"/>
          <w:sz w:val="20"/>
          <w:szCs w:val="20"/>
        </w:rPr>
        <w:t>Durlik</w:t>
      </w:r>
      <w:proofErr w:type="spellEnd"/>
      <w:r w:rsidR="00B136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siedzibą</w:t>
      </w:r>
      <w:r w:rsidRPr="006C4A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ul. </w:t>
      </w:r>
      <w:r w:rsidR="00B1360A">
        <w:rPr>
          <w:rFonts w:asciiTheme="minorHAnsi" w:hAnsiTheme="minorHAnsi" w:cstheme="minorHAnsi"/>
          <w:color w:val="000000" w:themeColor="text1"/>
          <w:sz w:val="20"/>
          <w:szCs w:val="20"/>
        </w:rPr>
        <w:t>Leśna 1a/2</w:t>
      </w:r>
      <w:r w:rsidRPr="006C4A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1360A">
        <w:rPr>
          <w:rFonts w:asciiTheme="minorHAnsi" w:hAnsiTheme="minorHAnsi" w:cstheme="minorHAnsi"/>
          <w:color w:val="000000" w:themeColor="text1"/>
          <w:sz w:val="20"/>
          <w:szCs w:val="20"/>
        </w:rPr>
        <w:t>25-509 Kielce,</w:t>
      </w:r>
      <w:r w:rsidRPr="006C4A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C4A66">
        <w:rPr>
          <w:rFonts w:ascii="Calibri" w:eastAsia="Calibri" w:hAnsi="Calibri" w:cs="Calibri"/>
          <w:color w:val="000000"/>
          <w:sz w:val="20"/>
          <w:szCs w:val="20"/>
          <w:lang w:eastAsia="en-US"/>
        </w:rPr>
        <w:t>którego przedmiotem jest przeprowadzenie szkoleń komputerowych ECDL w ramach projektu pn. „</w:t>
      </w:r>
      <w:r w:rsidR="00B1360A">
        <w:rPr>
          <w:rFonts w:asciiTheme="minorHAnsi" w:hAnsiTheme="minorHAnsi" w:cstheme="minorHAnsi"/>
          <w:color w:val="000000" w:themeColor="text1"/>
          <w:sz w:val="20"/>
          <w:szCs w:val="20"/>
        </w:rPr>
        <w:t>Strefa Kobiet</w:t>
      </w:r>
      <w:r w:rsidRPr="006C4A6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” realizowanego w ramach Regionalnego Programu Operacyjnego Województwa Podkarpackiego na lata 2014-2020, Oś priorytetowa VII Regionalny rynek pracy, Działanie 7.1 Poprawa sytuacji osób bezrobotnych na rynku pracy-projekty konkursowe, składam następującą ofertę cenową przeprowadzenia szkoleń komputerowych ECDL, obejmującą wszelkie koszty wykonania usługi określonej w zapytaniu ofertowym:</w:t>
      </w: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305"/>
        <w:gridCol w:w="1276"/>
        <w:gridCol w:w="709"/>
        <w:gridCol w:w="1216"/>
        <w:gridCol w:w="1335"/>
        <w:gridCol w:w="1187"/>
        <w:gridCol w:w="1618"/>
      </w:tblGrid>
      <w:tr w:rsidR="004418FD" w:rsidRPr="004418FD" w:rsidTr="004418FD">
        <w:trPr>
          <w:trHeight w:val="227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Nazwa szkolenia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Proponowana liczba godzin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Liczba osób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Cena za egzamin zewnętrzny dla 1 osoby oraz wydanie certyfikatu/</w:t>
            </w: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innego dokumentu potwierdzającego kwalifikację (w zł brutto)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Cena za organizację i przeprowadzenie szkolenia dla 1 osoby (w zł brutto)</w:t>
            </w: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Cena jednostkowa za osobę</w:t>
            </w: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w zł brutto</w:t>
            </w:r>
            <w:r w:rsidRPr="006C4A66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(kolumna 4 + kolumna 5)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Całkowity koszt brutto (liczba osób (3) x cena jednostkowa (6)) 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4418FD" w:rsidRPr="004418FD" w:rsidTr="004418FD">
        <w:trPr>
          <w:trHeight w:val="227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418FD" w:rsidRPr="004418FD" w:rsidTr="004418FD">
        <w:trPr>
          <w:trHeight w:val="77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C4A6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ECDL </w:t>
            </w:r>
            <w:r w:rsidRPr="006C4A6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Profile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B1360A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Dane podwykonawcy</w:t>
      </w:r>
      <w:r w:rsidRPr="006C4A66"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footnoteReference w:id="3"/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Nazwa: ……………………………………………………………………..</w:t>
      </w: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Adres:  ……………………………………………………………………….</w:t>
      </w: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NIP: ……………………………………………………………………………</w:t>
      </w: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REGON: ……………………………………………………………………..</w:t>
      </w: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Oświadczam, że:</w:t>
      </w:r>
    </w:p>
    <w:p w:rsid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- Wykonawca spełnia wszystkie warunki określone</w:t>
      </w:r>
      <w:r w:rsidR="00B1360A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 xml:space="preserve">w zapytaniu nr </w:t>
      </w:r>
      <w:r w:rsidR="00B1360A">
        <w:rPr>
          <w:rFonts w:ascii="Calibri" w:eastAsia="Calibri" w:hAnsi="Calibri" w:cs="Calibri"/>
          <w:sz w:val="20"/>
          <w:szCs w:val="20"/>
          <w:lang w:eastAsia="en-US"/>
        </w:rPr>
        <w:t>6/SK/2019</w:t>
      </w:r>
      <w:r w:rsidRPr="006C4A66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 xml:space="preserve">z dnia </w:t>
      </w:r>
      <w:r w:rsidR="001B04F4">
        <w:rPr>
          <w:rFonts w:ascii="Calibri" w:eastAsia="Calibri" w:hAnsi="Calibri" w:cs="Calibri"/>
          <w:sz w:val="20"/>
          <w:szCs w:val="20"/>
          <w:lang w:eastAsia="en-US"/>
        </w:rPr>
        <w:t>02.07</w:t>
      </w:r>
      <w:r w:rsidR="00B1360A">
        <w:rPr>
          <w:rFonts w:ascii="Calibri" w:eastAsia="Calibri" w:hAnsi="Calibri" w:cs="Calibri"/>
          <w:sz w:val="20"/>
          <w:szCs w:val="20"/>
          <w:lang w:eastAsia="en-US"/>
        </w:rPr>
        <w:t>.2019</w:t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 xml:space="preserve"> r.</w:t>
      </w:r>
    </w:p>
    <w:p w:rsidR="005D24DE" w:rsidRDefault="005D24DE" w:rsidP="00234D9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- 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Wykonawca znajduje się/nie znajduje się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4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w sytuacji ekonomicznej i finansowej umożliwiającej prawidłowe wykonanie zamówienia,</w:t>
      </w:r>
    </w:p>
    <w:p w:rsidR="00234D94" w:rsidRPr="004418FD" w:rsidRDefault="00234D94" w:rsidP="00234D9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- Wykonawca dysponuje potencjałem technicznym zapewniającym prawidłow</w:t>
      </w:r>
      <w:r w:rsidR="00CA4F14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e wykonanie przedmiotu </w:t>
      </w:r>
      <w:r w:rsidR="00CA4F14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lastRenderedPageBreak/>
        <w:t xml:space="preserve">zamówienia 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- Wykonawca zapoznał się z treścią zapytania ofertowego, w tym z opisem przedmiotu zamówienia i nie wnosi do niego żadnych zastrzeżeń, przyjmuje warunki w nim zawarte oraz zdobył konieczne informacje i wyjaśnienia do przygotowania oferty,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- w okresie związania z ofertą zobowiązuje się do informowania Zamawiającego o wszelkich zmianach, które w jakikolwiek sposób wpłyną na sytuację przedstawioną w dokumentach załączonych do oferty,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-Wykonawca jest związany niniejszą ofertą przez okres 30 dni od dnia następującego po dniu upływu terminu składania ofert,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>- w przypadku wyboru przez Zamawiającego niniejszej oferty Wykonawca zobowiązuje się do podpisania umowy w terminie i miejscu wskazanym przez Zamawiającego,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b/>
          <w:sz w:val="20"/>
          <w:szCs w:val="20"/>
          <w:lang w:eastAsia="en-US"/>
        </w:rPr>
        <w:t>Świadomy/i odpowiedzialności za składanie oświadczeń niezgodnych z prawdą, informuję, iż dane zawarte w ofercie, załącznikach oraz innych przełożonych dokumentach są zgodne z prawdą i stanem faktycznym.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418FD">
        <w:rPr>
          <w:rFonts w:ascii="Calibri" w:eastAsia="Calibri" w:hAnsi="Calibri" w:cs="Calibri"/>
          <w:sz w:val="20"/>
          <w:szCs w:val="20"/>
          <w:lang w:eastAsia="en-US"/>
        </w:rPr>
        <w:tab/>
        <w:t>…………………….………....………....................................</w:t>
      </w:r>
    </w:p>
    <w:p w:rsidR="004418FD" w:rsidRPr="004418FD" w:rsidRDefault="004418FD" w:rsidP="004418FD">
      <w:pPr>
        <w:widowControl w:val="0"/>
        <w:jc w:val="right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ab/>
      </w:r>
      <w:r w:rsidRPr="004418F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ab/>
      </w:r>
      <w:r w:rsidRPr="004418F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ab/>
      </w:r>
      <w:r w:rsidRPr="004418F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ab/>
        <w:t>/czytelny podpis Wykonawcy</w:t>
      </w:r>
    </w:p>
    <w:p w:rsidR="004418FD" w:rsidRPr="004418FD" w:rsidRDefault="004418FD" w:rsidP="004418FD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/osoby/osób reprezentujących Wykonawcę/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418FD">
        <w:rPr>
          <w:rFonts w:ascii="Calibri" w:eastAsia="Calibri" w:hAnsi="Calibri" w:cs="Calibri"/>
          <w:sz w:val="20"/>
          <w:szCs w:val="20"/>
          <w:lang w:eastAsia="en-US"/>
        </w:rPr>
        <w:br w:type="page"/>
      </w:r>
      <w:r w:rsidRPr="004418FD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>Załącznik nr 2 – Oświadczenie potwierdzające doświadczenie trenera</w:t>
      </w: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4418FD" w:rsidRPr="004418FD" w:rsidTr="0036058C">
        <w:trPr>
          <w:trHeight w:val="290"/>
        </w:trPr>
        <w:tc>
          <w:tcPr>
            <w:tcW w:w="3844" w:type="dxa"/>
          </w:tcPr>
          <w:p w:rsidR="004418FD" w:rsidRPr="004418FD" w:rsidRDefault="004418FD" w:rsidP="004418FD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                        ………………………….…………..</w:t>
            </w:r>
          </w:p>
          <w:p w:rsidR="004418FD" w:rsidRPr="004418FD" w:rsidRDefault="004418FD" w:rsidP="004418FD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                         Miejscowość i data</w:t>
            </w:r>
          </w:p>
        </w:tc>
      </w:tr>
    </w:tbl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spacing w:line="48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418FD">
        <w:rPr>
          <w:rFonts w:ascii="Calibri" w:eastAsia="Calibri" w:hAnsi="Calibri" w:cs="Arial"/>
          <w:sz w:val="22"/>
          <w:szCs w:val="22"/>
          <w:lang w:eastAsia="en-US"/>
        </w:rPr>
        <w:t xml:space="preserve">Dotyczy szkolenia: </w:t>
      </w:r>
      <w:r w:rsidR="00A75E09" w:rsidRPr="006C4A66">
        <w:rPr>
          <w:rFonts w:ascii="Calibri" w:eastAsia="Calibri" w:hAnsi="Calibri" w:cs="Arial"/>
          <w:sz w:val="22"/>
          <w:szCs w:val="22"/>
          <w:lang w:eastAsia="en-US"/>
        </w:rPr>
        <w:t>ECDL PROFILE</w:t>
      </w:r>
    </w:p>
    <w:p w:rsidR="004418FD" w:rsidRPr="004418FD" w:rsidRDefault="004418FD" w:rsidP="004418FD">
      <w:pPr>
        <w:widowControl w:val="0"/>
        <w:spacing w:line="48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418FD">
        <w:rPr>
          <w:rFonts w:ascii="Calibri" w:eastAsia="Calibri" w:hAnsi="Calibri" w:cs="Arial"/>
          <w:sz w:val="22"/>
          <w:szCs w:val="22"/>
          <w:lang w:eastAsia="en-US"/>
        </w:rPr>
        <w:t>Trener: ……………………………………………………………</w:t>
      </w:r>
      <w:r w:rsidRPr="006C4A66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</w:p>
    <w:p w:rsidR="004418FD" w:rsidRPr="004418FD" w:rsidRDefault="004418FD" w:rsidP="004418FD">
      <w:pPr>
        <w:widowControl w:val="0"/>
        <w:spacing w:line="48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418FD">
        <w:rPr>
          <w:rFonts w:ascii="Calibri" w:eastAsia="Calibri" w:hAnsi="Calibri" w:cs="Arial"/>
          <w:b/>
          <w:sz w:val="22"/>
          <w:szCs w:val="22"/>
          <w:lang w:eastAsia="en-US"/>
        </w:rPr>
        <w:t>Doświadczenie w prowadzeniu szkoleń o tematyce zbliżonej do przedmiotu zamówienia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1464"/>
        <w:gridCol w:w="1675"/>
        <w:gridCol w:w="1954"/>
        <w:gridCol w:w="1954"/>
        <w:gridCol w:w="1675"/>
      </w:tblGrid>
      <w:tr w:rsidR="004418FD" w:rsidRPr="004418FD" w:rsidTr="0036058C">
        <w:trPr>
          <w:trHeight w:hRule="exact" w:val="2268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Nazwa szkolenia</w:t>
            </w: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Zakres tematyczny szkolenia lub zajęć (modułów) prowadzonych przez trenera w ramach szkolenia 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Okres prowadzenia   szkolenia lub zajęć (modułów) prowadzonych w ramach szkolenia przez trenera wskazanych w kolumnie 2 (od </w:t>
            </w:r>
            <w:proofErr w:type="spellStart"/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mm.rrrr</w:t>
            </w:r>
            <w:proofErr w:type="spellEnd"/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do </w:t>
            </w:r>
            <w:proofErr w:type="spellStart"/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mm.rrrr</w:t>
            </w:r>
            <w:proofErr w:type="spellEnd"/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Pełna nazwa, adres oraz nr telefonu podmiotu, na rzecz którego było prowadzone szkolenie </w:t>
            </w:r>
          </w:p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4418FD" w:rsidRPr="004418FD" w:rsidRDefault="004418FD" w:rsidP="004418FD">
            <w:pPr>
              <w:widowControl w:val="0"/>
              <w:ind w:right="91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Liczba godzin szkolenia lub zajęć (modułów) prowadzonych przez trenera w ramach szkolenia wskazanych w kolumnie 2</w:t>
            </w:r>
          </w:p>
          <w:p w:rsidR="004418FD" w:rsidRPr="004418FD" w:rsidRDefault="004418FD" w:rsidP="004418FD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418FD" w:rsidRPr="004418FD" w:rsidTr="0036058C">
        <w:trPr>
          <w:trHeight w:hRule="exact" w:val="378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19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6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418FD" w:rsidRPr="004418FD" w:rsidRDefault="004418FD" w:rsidP="004418FD">
      <w:pPr>
        <w:widowControl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A75E09" w:rsidRPr="006C4A66" w:rsidRDefault="00A75E09" w:rsidP="004418FD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A75E09" w:rsidRPr="006C4A66" w:rsidRDefault="00A75E09" w:rsidP="004418FD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A75E09" w:rsidRPr="006C4A66" w:rsidRDefault="00A75E09" w:rsidP="004418FD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A21D57" w:rsidP="00B1360A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bookmarkStart w:id="1" w:name="_Hlk505591746"/>
      <w:r>
        <w:rPr>
          <w:rFonts w:ascii="Calibri" w:eastAsia="Calibri" w:hAnsi="Calibri" w:cs="Arial"/>
          <w:b/>
          <w:sz w:val="20"/>
          <w:szCs w:val="20"/>
          <w:lang w:eastAsia="en-US"/>
        </w:rPr>
        <w:t>Załącznik nr 3</w:t>
      </w:r>
      <w:r w:rsidR="004418FD" w:rsidRPr="004418FD">
        <w:rPr>
          <w:rFonts w:ascii="Calibri" w:eastAsia="Calibri" w:hAnsi="Calibri" w:cs="Arial"/>
          <w:b/>
          <w:sz w:val="20"/>
          <w:szCs w:val="20"/>
          <w:lang w:eastAsia="en-US"/>
        </w:rPr>
        <w:t xml:space="preserve"> – Oświadczenie potwierdzające doświadczenie w realizacji szkoleń </w:t>
      </w:r>
    </w:p>
    <w:p w:rsidR="004418FD" w:rsidRPr="004418FD" w:rsidRDefault="004418FD" w:rsidP="004418FD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kern w:val="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4418FD" w:rsidRPr="004418FD" w:rsidTr="0036058C">
        <w:trPr>
          <w:trHeight w:val="290"/>
        </w:trPr>
        <w:tc>
          <w:tcPr>
            <w:tcW w:w="3844" w:type="dxa"/>
          </w:tcPr>
          <w:p w:rsidR="004418FD" w:rsidRPr="004418FD" w:rsidRDefault="004418FD" w:rsidP="004418FD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                        ………………………….…………..</w:t>
            </w:r>
          </w:p>
          <w:p w:rsidR="004418FD" w:rsidRPr="004418FD" w:rsidRDefault="004418FD" w:rsidP="004418FD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                         Miejscowość i data</w:t>
            </w:r>
          </w:p>
        </w:tc>
      </w:tr>
    </w:tbl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4418FD" w:rsidRPr="004418FD" w:rsidRDefault="004418FD" w:rsidP="004418FD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4418FD" w:rsidRPr="004418FD" w:rsidRDefault="004418FD" w:rsidP="004418FD">
      <w:pPr>
        <w:widowControl w:val="0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418F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Doświadczenie w realizacji szkoleń kończących się nabyciem kwalifikacji zawodowych</w:t>
      </w:r>
    </w:p>
    <w:p w:rsidR="004418FD" w:rsidRPr="004418FD" w:rsidRDefault="004418FD" w:rsidP="004418FD">
      <w:pPr>
        <w:widowControl w:val="0"/>
        <w:outlineLvl w:val="1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418FD" w:rsidRPr="004418FD" w:rsidRDefault="004418FD" w:rsidP="004418FD">
      <w:pPr>
        <w:widowControl w:val="0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418F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dotyczy Wykonawcy/Podwykonawcy</w:t>
      </w:r>
      <w:r w:rsidRPr="006C4A66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6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4"/>
        <w:gridCol w:w="2557"/>
        <w:gridCol w:w="2692"/>
        <w:gridCol w:w="1700"/>
        <w:gridCol w:w="1709"/>
      </w:tblGrid>
      <w:tr w:rsidR="004418FD" w:rsidRPr="004418FD" w:rsidTr="0036058C">
        <w:trPr>
          <w:trHeight w:hRule="exact" w:val="1243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08" w:type="pct"/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8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Dane Zleceniodawcy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8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i zakres szkolenia oraz nabyte kwalifikacje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8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 wykonania od-do (m-c, rok)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8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osób, które nabyły kwalifikacje zawodowe w wyniku szkolenia</w:t>
            </w: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418FD" w:rsidRPr="004418FD" w:rsidTr="0036058C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8" w:type="pct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418FD" w:rsidRPr="004418FD" w:rsidRDefault="004418FD" w:rsidP="004418FD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418FD" w:rsidRPr="004418FD" w:rsidRDefault="004418FD" w:rsidP="004418FD">
      <w:pPr>
        <w:widowControl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:rsidR="004418FD" w:rsidRPr="004418FD" w:rsidRDefault="004418FD" w:rsidP="004418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………………………..……………………………</w:t>
      </w:r>
    </w:p>
    <w:p w:rsidR="004418FD" w:rsidRPr="004418FD" w:rsidRDefault="004418FD" w:rsidP="00F85A25">
      <w:pPr>
        <w:widowControl w:val="0"/>
        <w:autoSpaceDN w:val="0"/>
        <w:ind w:left="5040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sz w:val="20"/>
          <w:szCs w:val="20"/>
          <w:lang w:eastAsia="en-US"/>
        </w:rPr>
        <w:t xml:space="preserve"> (Czytelny podpis osoby/osób reprezentujących podmiot, którego dotyczy oświadczenie)</w:t>
      </w:r>
    </w:p>
    <w:bookmarkEnd w:id="1"/>
    <w:p w:rsidR="00B1360A" w:rsidRDefault="00B1360A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A21D57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lastRenderedPageBreak/>
        <w:t>Załącznik nr 4</w:t>
      </w:r>
      <w:r w:rsidR="004418FD" w:rsidRPr="004418FD">
        <w:rPr>
          <w:rFonts w:ascii="Calibri" w:eastAsia="Calibri" w:hAnsi="Calibri" w:cs="Arial"/>
          <w:b/>
          <w:sz w:val="20"/>
          <w:szCs w:val="20"/>
          <w:lang w:eastAsia="en-US"/>
        </w:rPr>
        <w:t>- Oświadczenie Wykonawcy</w:t>
      </w: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right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sz w:val="20"/>
          <w:szCs w:val="20"/>
          <w:lang w:eastAsia="en-US"/>
        </w:rPr>
        <w:t>…………….……………………………………</w:t>
      </w:r>
    </w:p>
    <w:p w:rsidR="004418FD" w:rsidRPr="004418FD" w:rsidRDefault="004418FD" w:rsidP="00F85A25">
      <w:pPr>
        <w:widowControl w:val="0"/>
        <w:autoSpaceDN w:val="0"/>
        <w:ind w:left="5664" w:firstLine="708"/>
        <w:jc w:val="center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sz w:val="20"/>
          <w:szCs w:val="20"/>
          <w:lang w:eastAsia="en-US"/>
        </w:rPr>
        <w:t>Miejscowość, data</w:t>
      </w: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b/>
          <w:bCs/>
          <w:sz w:val="20"/>
          <w:szCs w:val="20"/>
          <w:lang w:eastAsia="en-US"/>
        </w:rPr>
        <w:t>OŚWIADCZENIE DOTYCZĄCE WALIDACJI I CERTYFIKACJI SZKOLEŃ</w:t>
      </w: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b/>
          <w:bCs/>
          <w:sz w:val="20"/>
          <w:szCs w:val="20"/>
          <w:lang w:eastAsia="en-US"/>
        </w:rPr>
        <w:t>(</w:t>
      </w:r>
      <w:r w:rsidRPr="004418FD">
        <w:rPr>
          <w:rFonts w:ascii="Calibri" w:eastAsia="Calibri" w:hAnsi="Calibri" w:cs="Arial"/>
          <w:b/>
          <w:bCs/>
          <w:i/>
          <w:sz w:val="20"/>
          <w:szCs w:val="20"/>
          <w:lang w:eastAsia="en-US"/>
        </w:rPr>
        <w:t>tabelę należy wypełnić wyłącznie w zakresie szkoleń, których dotyczy oferta Wykonawcy)</w:t>
      </w: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1692"/>
        <w:gridCol w:w="1843"/>
        <w:gridCol w:w="2126"/>
        <w:gridCol w:w="2410"/>
      </w:tblGrid>
      <w:tr w:rsidR="004418FD" w:rsidRPr="004418FD" w:rsidTr="0036058C">
        <w:trPr>
          <w:trHeight w:val="22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Instytucja walidująca (podmiot przeprowadzający egzamin zewnętrzny)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Instytucja certyfikująca</w:t>
            </w:r>
          </w:p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(podmiot wydający certyfikat lub inny dokument potwierdzający kwalifikację)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Rodzaj dokumentu potwierdzającego kwalifikację</w:t>
            </w:r>
          </w:p>
        </w:tc>
      </w:tr>
      <w:tr w:rsidR="004418FD" w:rsidRPr="004418FD" w:rsidTr="0036058C">
        <w:trPr>
          <w:trHeight w:val="77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A75E09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C4A6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A75E09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ECDL </w:t>
            </w:r>
            <w:r w:rsidR="00A75E09" w:rsidRPr="006C4A6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PROFILE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FD" w:rsidRPr="004418FD" w:rsidRDefault="004418FD" w:rsidP="004418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16"/>
          <w:szCs w:val="16"/>
          <w:lang w:eastAsia="en-US"/>
        </w:rPr>
      </w:pPr>
    </w:p>
    <w:p w:rsidR="004418FD" w:rsidRPr="004418FD" w:rsidRDefault="004418FD" w:rsidP="004418FD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sz w:val="20"/>
          <w:szCs w:val="20"/>
          <w:lang w:eastAsia="en-US"/>
        </w:rPr>
        <w:t xml:space="preserve">Prawdziwość powyższych danych potwierdzam własnoręcznym podpisem świadom odpowiedzialności </w:t>
      </w:r>
      <w:r w:rsidR="00B1360A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4418FD">
        <w:rPr>
          <w:rFonts w:ascii="Calibri" w:eastAsia="Calibri" w:hAnsi="Calibri" w:cs="Arial"/>
          <w:sz w:val="20"/>
          <w:szCs w:val="20"/>
          <w:lang w:eastAsia="en-US"/>
        </w:rPr>
        <w:t xml:space="preserve">za składanie oświadczeń niezgodnych z prawdą. </w:t>
      </w:r>
    </w:p>
    <w:p w:rsidR="004418FD" w:rsidRPr="004418FD" w:rsidRDefault="004418FD" w:rsidP="004418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tabs>
          <w:tab w:val="left" w:pos="6555"/>
        </w:tabs>
        <w:autoSpaceDN w:val="0"/>
        <w:jc w:val="right"/>
        <w:textAlignment w:val="baseline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bCs/>
          <w:sz w:val="20"/>
          <w:szCs w:val="20"/>
          <w:lang w:eastAsia="en-US"/>
        </w:rPr>
        <w:t>………………………..……………………………</w:t>
      </w:r>
    </w:p>
    <w:p w:rsidR="004418FD" w:rsidRPr="004418FD" w:rsidRDefault="004418FD" w:rsidP="004418FD">
      <w:pPr>
        <w:widowControl w:val="0"/>
        <w:tabs>
          <w:tab w:val="left" w:pos="6555"/>
        </w:tabs>
        <w:autoSpaceDN w:val="0"/>
        <w:jc w:val="right"/>
        <w:textAlignment w:val="baseline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  (Czytelny podpis Wykonawcy/</w:t>
      </w:r>
    </w:p>
    <w:p w:rsidR="004418FD" w:rsidRPr="004418FD" w:rsidRDefault="004418FD" w:rsidP="004418FD">
      <w:pPr>
        <w:widowControl w:val="0"/>
        <w:tabs>
          <w:tab w:val="left" w:pos="6555"/>
        </w:tabs>
        <w:autoSpaceDN w:val="0"/>
        <w:jc w:val="right"/>
        <w:textAlignment w:val="baseline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bCs/>
          <w:sz w:val="20"/>
          <w:szCs w:val="20"/>
          <w:lang w:eastAsia="en-US"/>
        </w:rPr>
        <w:t>osoby/osób reprezentujących Wykonawcę)</w:t>
      </w: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Cs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418FD">
        <w:rPr>
          <w:rFonts w:ascii="Calibri" w:eastAsia="Calibri" w:hAnsi="Calibri" w:cs="Arial"/>
          <w:b/>
          <w:sz w:val="20"/>
          <w:szCs w:val="20"/>
          <w:lang w:eastAsia="en-US"/>
        </w:rPr>
        <w:br w:type="column"/>
      </w:r>
    </w:p>
    <w:p w:rsidR="004418FD" w:rsidRPr="004418FD" w:rsidRDefault="00A21D57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Załącznik nr 5</w:t>
      </w:r>
      <w:r w:rsidR="004418FD" w:rsidRPr="004418FD">
        <w:rPr>
          <w:rFonts w:ascii="Calibri" w:eastAsia="Calibri" w:hAnsi="Calibri" w:cs="Arial"/>
          <w:b/>
          <w:sz w:val="20"/>
          <w:szCs w:val="20"/>
          <w:lang w:eastAsia="en-US"/>
        </w:rPr>
        <w:t xml:space="preserve"> - Oświadczenie podwykonawcy dot. powiązań osobowych lub kapitałowych   </w:t>
      </w: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4418FD" w:rsidRPr="004418FD" w:rsidTr="0036058C">
        <w:trPr>
          <w:trHeight w:val="290"/>
        </w:trPr>
        <w:tc>
          <w:tcPr>
            <w:tcW w:w="3844" w:type="dxa"/>
          </w:tcPr>
          <w:p w:rsidR="004418FD" w:rsidRPr="004418FD" w:rsidRDefault="004418FD" w:rsidP="004418FD">
            <w:pPr>
              <w:widowControl w:val="0"/>
              <w:autoSpaceDN w:val="0"/>
              <w:jc w:val="right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………………………….…………..</w:t>
            </w:r>
          </w:p>
          <w:p w:rsidR="004418FD" w:rsidRPr="004418FD" w:rsidRDefault="004418FD" w:rsidP="004418FD">
            <w:pPr>
              <w:widowControl w:val="0"/>
              <w:autoSpaceDN w:val="0"/>
              <w:textAlignment w:val="baseline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4418F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                         Miejscowość i data</w:t>
            </w:r>
          </w:p>
        </w:tc>
      </w:tr>
    </w:tbl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sz w:val="22"/>
          <w:szCs w:val="20"/>
          <w:lang w:eastAsia="en-US"/>
        </w:rPr>
      </w:pPr>
      <w:r w:rsidRPr="004418FD">
        <w:rPr>
          <w:rFonts w:ascii="Calibri" w:eastAsia="Calibri" w:hAnsi="Calibri" w:cs="Arial"/>
          <w:b/>
          <w:sz w:val="22"/>
          <w:szCs w:val="20"/>
          <w:lang w:eastAsia="en-US"/>
        </w:rPr>
        <w:t>Oświadczenie podwykonawcy w   przedmiocie powiązań osobowych lub kapitałowych</w:t>
      </w:r>
      <w:r w:rsidRPr="006C4A66">
        <w:rPr>
          <w:rFonts w:ascii="Calibri" w:eastAsia="Calibri" w:hAnsi="Calibri" w:cs="Arial"/>
          <w:b/>
          <w:sz w:val="22"/>
          <w:szCs w:val="20"/>
          <w:vertAlign w:val="superscript"/>
          <w:lang w:eastAsia="en-US"/>
        </w:rPr>
        <w:footnoteReference w:id="7"/>
      </w: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b/>
          <w:sz w:val="22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</w:p>
    <w:p w:rsidR="004418FD" w:rsidRPr="004418FD" w:rsidRDefault="004418FD" w:rsidP="004418FD">
      <w:pPr>
        <w:widowControl w:val="0"/>
        <w:autoSpaceDN w:val="0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</w:p>
    <w:p w:rsidR="000B781F" w:rsidRPr="00054FF3" w:rsidRDefault="000B781F" w:rsidP="000B781F">
      <w:pPr>
        <w:widowControl w:val="0"/>
        <w:tabs>
          <w:tab w:val="left" w:pos="284"/>
        </w:tabs>
        <w:ind w:right="116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Oświadczam, iż Wykonawca …………nazwa Wykonawcy…………………………………………………………. jest/nie jest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8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powiązany osobowo lub kapitałowo z   Zamawiającym (</w:t>
      </w:r>
      <w:r w:rsidRPr="00054FF3">
        <w:rPr>
          <w:rFonts w:ascii="Calibri" w:hAnsi="Calibri" w:cs="Calibri"/>
          <w:color w:val="000000" w:themeColor="text1"/>
          <w:sz w:val="20"/>
          <w:szCs w:val="20"/>
        </w:rPr>
        <w:t>HDA – Centrum Szkolenia, Doradztwa Finansowego i Biznesu Hubert Durlik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z siedzibą w Kielcach, </w:t>
      </w:r>
      <w:r w:rsidRPr="00054FF3">
        <w:rPr>
          <w:rFonts w:ascii="Calibri" w:hAnsi="Calibri" w:cs="Arial"/>
          <w:color w:val="000000" w:themeColor="text1"/>
          <w:sz w:val="20"/>
          <w:szCs w:val="20"/>
        </w:rPr>
        <w:t>ul. Leśna 1a/2, 25-509 Kielce, NIP: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9590808310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Przez powiązania kapitałowe lub osobowe rozumie się wzajemne powiązania między Zamawiającym  lub osobami upoważnionymi do zaciągania zobowiązań w imieniu Zamawiającego lub osobami wykonującymi w imieniu Zamawiającego  czynności związane z przygotowaniem i przeprowadzeniem procedury wyboru  Wykonawcy, a Wykonawcą, polegające w szczególności na: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a)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uczestniczeniu w spółce jako wspólnik spółki cywilnej lub spółki osobowej;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b)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posiadaniu co najmniej 10% udziałów lub akcji, o ile niższy próg nie wynika z przepisów prawa lub nie został określony przez IZ PO;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c)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pełnieniu funkcji członka organu nadzorczego lub zarządzającego, prokurenta, pełnomocnika;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d)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:rsidR="000B781F" w:rsidRPr="00054FF3" w:rsidRDefault="000B781F" w:rsidP="000B78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:rsidR="000B781F" w:rsidRPr="00054FF3" w:rsidRDefault="000B781F" w:rsidP="000B781F">
      <w:pPr>
        <w:widowControl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:rsidR="000B781F" w:rsidRPr="00054FF3" w:rsidRDefault="000B781F" w:rsidP="000B781F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:rsidR="000B781F" w:rsidRPr="00054FF3" w:rsidRDefault="000B781F" w:rsidP="000B781F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:rsidR="000B781F" w:rsidRPr="00054FF3" w:rsidRDefault="000B781F" w:rsidP="000B781F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………………………..……………………………</w:t>
      </w:r>
    </w:p>
    <w:p w:rsidR="000B781F" w:rsidRPr="00054FF3" w:rsidRDefault="000B781F" w:rsidP="000B781F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            (Czytelny podpis Wykonawcy/osoby/osób reprezentującej/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cych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Wykonawcę)</w:t>
      </w:r>
    </w:p>
    <w:p w:rsidR="000B781F" w:rsidRPr="00054FF3" w:rsidRDefault="000B781F" w:rsidP="000B781F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6956BD" w:rsidRPr="006956BD" w:rsidRDefault="006956BD" w:rsidP="006956BD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</w:p>
    <w:sectPr w:rsidR="006956BD" w:rsidRPr="006956BD" w:rsidSect="00F85A2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FC" w:rsidRDefault="001263FC" w:rsidP="00227580">
      <w:r>
        <w:separator/>
      </w:r>
    </w:p>
  </w:endnote>
  <w:endnote w:type="continuationSeparator" w:id="1">
    <w:p w:rsidR="001263FC" w:rsidRDefault="001263FC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42" w:type="dxa"/>
      <w:jc w:val="center"/>
      <w:tblLayout w:type="fixed"/>
      <w:tblLook w:val="0000"/>
    </w:tblPr>
    <w:tblGrid>
      <w:gridCol w:w="2189"/>
      <w:gridCol w:w="3118"/>
      <w:gridCol w:w="6135"/>
    </w:tblGrid>
    <w:tr w:rsidR="00F85A25" w:rsidRPr="00F85A25" w:rsidTr="00400948">
      <w:trPr>
        <w:trHeight w:val="1301"/>
        <w:jc w:val="center"/>
      </w:trPr>
      <w:tc>
        <w:tcPr>
          <w:tcW w:w="2189" w:type="dxa"/>
        </w:tcPr>
        <w:p w:rsidR="00F85A25" w:rsidRPr="00F85A25" w:rsidRDefault="00F85A25" w:rsidP="00400948">
          <w:pPr>
            <w:pStyle w:val="Stopka"/>
            <w:snapToGrid w:val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F85A25">
            <w:rPr>
              <w:rFonts w:asciiTheme="minorHAnsi" w:hAnsiTheme="minorHAnsi" w:cstheme="minorHAnsi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33400" cy="533400"/>
                <wp:effectExtent l="19050" t="0" r="0" b="0"/>
                <wp:docPr id="1" name="Obraz 13" descr="h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h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F85A25" w:rsidRPr="00F85A25" w:rsidRDefault="00F85A25" w:rsidP="00400948">
          <w:pPr>
            <w:pStyle w:val="Stopka"/>
            <w:snapToGrid w:val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F85A25" w:rsidRPr="00F85A25" w:rsidRDefault="00F85A25" w:rsidP="00400948">
          <w:pPr>
            <w:pStyle w:val="Stopka"/>
            <w:snapToGrid w:val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F85A25">
            <w:rPr>
              <w:rFonts w:asciiTheme="minorHAnsi" w:hAnsiTheme="minorHAnsi" w:cstheme="minorHAnsi"/>
              <w:b/>
              <w:sz w:val="16"/>
              <w:szCs w:val="16"/>
            </w:rPr>
            <w:t xml:space="preserve">HDA - Centrum Szkolenia, Doradztwa Finansowego i Biznesu Hubert </w:t>
          </w:r>
          <w:proofErr w:type="spellStart"/>
          <w:r w:rsidRPr="00F85A25">
            <w:rPr>
              <w:rFonts w:asciiTheme="minorHAnsi" w:hAnsiTheme="minorHAnsi" w:cstheme="minorHAnsi"/>
              <w:b/>
              <w:sz w:val="16"/>
              <w:szCs w:val="16"/>
            </w:rPr>
            <w:t>Durlik</w:t>
          </w:r>
          <w:proofErr w:type="spellEnd"/>
        </w:p>
        <w:p w:rsidR="00F85A25" w:rsidRPr="00F85A25" w:rsidRDefault="00F85A25" w:rsidP="00400948">
          <w:pPr>
            <w:pStyle w:val="Stopka"/>
            <w:jc w:val="center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F85A25">
            <w:rPr>
              <w:rFonts w:asciiTheme="minorHAnsi" w:hAnsiTheme="minorHAnsi" w:cstheme="minorHAnsi"/>
              <w:sz w:val="16"/>
              <w:szCs w:val="16"/>
              <w:lang w:val="en-US"/>
            </w:rPr>
            <w:t>email: strefak.kobiet@gmail.com</w:t>
          </w:r>
          <w:r w:rsidRPr="00F85A25">
            <w:rPr>
              <w:rFonts w:asciiTheme="minorHAnsi" w:hAnsiTheme="minorHAnsi" w:cstheme="minorHAnsi"/>
              <w:sz w:val="16"/>
              <w:szCs w:val="16"/>
              <w:lang w:val="en-US"/>
            </w:rPr>
            <w:br/>
          </w:r>
          <w:proofErr w:type="spellStart"/>
          <w:r w:rsidRPr="00F85A25">
            <w:rPr>
              <w:rFonts w:asciiTheme="minorHAnsi" w:hAnsiTheme="minorHAnsi" w:cstheme="minorHAnsi"/>
              <w:sz w:val="16"/>
              <w:szCs w:val="16"/>
              <w:lang w:val="en-US"/>
            </w:rPr>
            <w:t>telefon</w:t>
          </w:r>
          <w:proofErr w:type="spellEnd"/>
          <w:r w:rsidRPr="00F85A25">
            <w:rPr>
              <w:rFonts w:asciiTheme="minorHAnsi" w:hAnsiTheme="minorHAnsi" w:cstheme="minorHAnsi"/>
              <w:sz w:val="16"/>
              <w:szCs w:val="16"/>
              <w:lang w:val="en-US"/>
            </w:rPr>
            <w:t>: 501641959</w:t>
          </w:r>
        </w:p>
      </w:tc>
      <w:tc>
        <w:tcPr>
          <w:tcW w:w="6135" w:type="dxa"/>
        </w:tcPr>
        <w:p w:rsidR="00F85A25" w:rsidRPr="00F85A25" w:rsidRDefault="00F85A25" w:rsidP="00400948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85A25">
            <w:rPr>
              <w:rFonts w:asciiTheme="minorHAnsi" w:hAnsiTheme="minorHAnsi" w:cstheme="minorHAnsi"/>
              <w:sz w:val="16"/>
              <w:szCs w:val="16"/>
            </w:rPr>
            <w:t xml:space="preserve">Projekt </w:t>
          </w:r>
          <w:r w:rsidRPr="00F85A25">
            <w:rPr>
              <w:rFonts w:asciiTheme="minorHAnsi" w:hAnsiTheme="minorHAnsi" w:cstheme="minorHAnsi"/>
              <w:b/>
              <w:sz w:val="16"/>
              <w:szCs w:val="16"/>
            </w:rPr>
            <w:t>„Strefa Kobiet”</w:t>
          </w:r>
          <w:r w:rsidRPr="00F85A25">
            <w:rPr>
              <w:rFonts w:asciiTheme="minorHAnsi" w:hAnsiTheme="minorHAnsi" w:cstheme="minorHAnsi"/>
              <w:sz w:val="16"/>
              <w:szCs w:val="16"/>
            </w:rPr>
            <w:t xml:space="preserve"> współfinansowany ze środków </w:t>
          </w:r>
          <w:r w:rsidRPr="00F85A25">
            <w:rPr>
              <w:rFonts w:asciiTheme="minorHAnsi" w:hAnsiTheme="minorHAnsi" w:cstheme="minorHAnsi"/>
              <w:sz w:val="16"/>
              <w:szCs w:val="16"/>
            </w:rPr>
            <w:br/>
            <w:t xml:space="preserve">Europejskiego Funduszu Społecznego realizowany w ramach </w:t>
          </w:r>
          <w:r w:rsidRPr="00F85A25">
            <w:rPr>
              <w:rFonts w:asciiTheme="minorHAnsi" w:hAnsiTheme="minorHAnsi" w:cstheme="minorHAnsi"/>
              <w:sz w:val="16"/>
              <w:szCs w:val="16"/>
            </w:rPr>
            <w:br/>
            <w:t>Regionalnego Programu Operacyjnego Województwa Podkarpackiego</w:t>
          </w:r>
        </w:p>
        <w:p w:rsidR="00F85A25" w:rsidRPr="00F85A25" w:rsidRDefault="00F85A25" w:rsidP="00400948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85A25">
            <w:rPr>
              <w:rFonts w:asciiTheme="minorHAnsi" w:hAnsiTheme="minorHAnsi" w:cstheme="minorHAnsi"/>
              <w:sz w:val="16"/>
              <w:szCs w:val="16"/>
            </w:rPr>
            <w:t>na lata 2014-2020, Oś priorytetowa</w:t>
          </w:r>
          <w:r w:rsidRPr="00F85A25">
            <w:rPr>
              <w:rFonts w:asciiTheme="minorHAnsi" w:hAnsiTheme="minorHAnsi" w:cstheme="minorHAnsi"/>
              <w:color w:val="FF0000"/>
              <w:sz w:val="16"/>
              <w:szCs w:val="16"/>
            </w:rPr>
            <w:t xml:space="preserve"> </w:t>
          </w:r>
          <w:r w:rsidRPr="00F85A25">
            <w:rPr>
              <w:rFonts w:asciiTheme="minorHAnsi" w:hAnsiTheme="minorHAnsi" w:cstheme="minorHAnsi"/>
              <w:sz w:val="16"/>
              <w:szCs w:val="16"/>
            </w:rPr>
            <w:t xml:space="preserve">VII Regionalny rynek  pracy </w:t>
          </w:r>
        </w:p>
        <w:p w:rsidR="00F85A25" w:rsidRPr="00F85A25" w:rsidRDefault="00F85A25" w:rsidP="00400948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85A25">
            <w:rPr>
              <w:rFonts w:asciiTheme="minorHAnsi" w:hAnsiTheme="minorHAnsi" w:cstheme="minorHAnsi"/>
              <w:sz w:val="16"/>
              <w:szCs w:val="16"/>
            </w:rPr>
            <w:t>Działanie 7.1. Poprawa sytuacji osób bezrobotnych na rynku pracy –projekty konkursowe</w:t>
          </w:r>
        </w:p>
      </w:tc>
    </w:tr>
  </w:tbl>
  <w:p w:rsidR="003C5781" w:rsidRDefault="000D6FC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6" type="#_x0000_t202" style="position:absolute;margin-left:227.65pt;margin-top:24.45pt;width:75.75pt;height:14.2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Vwgw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" stroked="f">
          <v:textbox>
            <w:txbxContent>
              <w:p w:rsidR="0036058C" w:rsidRPr="005B03BE" w:rsidRDefault="0036058C" w:rsidP="00E203B2">
                <w:pPr>
                  <w:jc w:val="center"/>
                  <w:rPr>
                    <w:color w:val="FF0000"/>
                    <w:sz w:val="12"/>
                    <w:szCs w:val="12"/>
                  </w:rPr>
                </w:pPr>
              </w:p>
              <w:p w:rsidR="0036058C" w:rsidRPr="005B03BE" w:rsidRDefault="0036058C" w:rsidP="00E203B2">
                <w:pPr>
                  <w:jc w:val="center"/>
                  <w:rPr>
                    <w:color w:val="FF0000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Text Box 8" o:spid="_x0000_s6145" type="#_x0000_t202" style="position:absolute;margin-left:54.4pt;margin-top:-13.8pt;width:91.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KNhQIAABY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" stroked="f">
          <v:textbox>
            <w:txbxContent>
              <w:p w:rsidR="0036058C" w:rsidRPr="005B03BE" w:rsidRDefault="0036058C" w:rsidP="00754551">
                <w:pPr>
                  <w:jc w:val="center"/>
                  <w:rPr>
                    <w:color w:val="FF0000"/>
                    <w:sz w:val="12"/>
                    <w:szCs w:val="12"/>
                  </w:rPr>
                </w:pPr>
              </w:p>
              <w:p w:rsidR="0036058C" w:rsidRPr="005B03BE" w:rsidRDefault="0036058C" w:rsidP="005B03BE">
                <w:pPr>
                  <w:jc w:val="center"/>
                  <w:rPr>
                    <w:color w:val="FF0000"/>
                    <w:sz w:val="12"/>
                    <w:szCs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FC" w:rsidRDefault="001263FC" w:rsidP="00227580">
      <w:r>
        <w:separator/>
      </w:r>
    </w:p>
  </w:footnote>
  <w:footnote w:type="continuationSeparator" w:id="1">
    <w:p w:rsidR="001263FC" w:rsidRDefault="001263FC" w:rsidP="00227580">
      <w:r>
        <w:continuationSeparator/>
      </w:r>
    </w:p>
  </w:footnote>
  <w:footnote w:id="2">
    <w:p w:rsidR="003C5781" w:rsidRPr="00B40AB9" w:rsidRDefault="003C5781" w:rsidP="004418FD">
      <w:pPr>
        <w:pStyle w:val="Tekstprzypisudolnego"/>
      </w:pPr>
      <w:r>
        <w:rPr>
          <w:rStyle w:val="Odwoanieprzypisudolnego"/>
        </w:rPr>
        <w:footnoteRef/>
      </w:r>
      <w:r w:rsidRPr="008D1337">
        <w:rPr>
          <w:sz w:val="16"/>
          <w:szCs w:val="16"/>
        </w:rPr>
        <w:t>C</w:t>
      </w:r>
      <w:r>
        <w:rPr>
          <w:sz w:val="16"/>
          <w:szCs w:val="16"/>
        </w:rPr>
        <w:t>e</w:t>
      </w:r>
      <w:r w:rsidRPr="008D1337">
        <w:rPr>
          <w:sz w:val="16"/>
          <w:szCs w:val="16"/>
        </w:rPr>
        <w:t xml:space="preserve">na obejmuje wszystkie koszty związane z </w:t>
      </w:r>
      <w:r w:rsidRPr="00B40AB9">
        <w:rPr>
          <w:sz w:val="16"/>
          <w:szCs w:val="16"/>
        </w:rPr>
        <w:t>wykonaniem usługi (organizacja i przeprowadzenie szkolenia  + cena za egzamin zewnętrzny i wydanie certyfikatu/innego dokumentu potwierdzającego kwalifikację)</w:t>
      </w:r>
    </w:p>
  </w:footnote>
  <w:footnote w:id="3">
    <w:p w:rsidR="003C5781" w:rsidRPr="005932DD" w:rsidRDefault="003C5781" w:rsidP="004418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5932DD">
        <w:rPr>
          <w:sz w:val="16"/>
          <w:szCs w:val="16"/>
        </w:rPr>
        <w:t>wypełnić jeśli dotyczy</w:t>
      </w:r>
    </w:p>
  </w:footnote>
  <w:footnote w:id="4">
    <w:p w:rsidR="003C5781" w:rsidRPr="00AC4D6D" w:rsidRDefault="003C5781" w:rsidP="005D24DE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niewłaściwe skreślić</w:t>
      </w:r>
    </w:p>
  </w:footnote>
  <w:footnote w:id="5">
    <w:p w:rsidR="003C5781" w:rsidRPr="00EB34F9" w:rsidRDefault="003C5781" w:rsidP="004418FD">
      <w:pPr>
        <w:pStyle w:val="Tekstprzypisudolnego"/>
        <w:jc w:val="both"/>
        <w:rPr>
          <w:sz w:val="18"/>
        </w:rPr>
      </w:pPr>
      <w:r w:rsidRPr="00EB34F9">
        <w:rPr>
          <w:rStyle w:val="Odwoanieprzypisudolnego"/>
          <w:sz w:val="18"/>
        </w:rPr>
        <w:footnoteRef/>
      </w:r>
      <w:r w:rsidRPr="00EB34F9">
        <w:rPr>
          <w:sz w:val="18"/>
        </w:rPr>
        <w:t xml:space="preserve"> należy wskazać imię i nazwisko trenera wyznaczonego do prowadzenia szkolenia, którego dotyczy oświadczenie. W przypadku wskazania więcej niż 1 trenera do prowadzenia danego szkolenia, którego dotyczy oświadczenie, należy wypełnić kolejne oświadczenia wg w</w:t>
      </w:r>
      <w:r>
        <w:rPr>
          <w:sz w:val="18"/>
        </w:rPr>
        <w:t>zoru stanowiącego Załącznik nr 2</w:t>
      </w:r>
      <w:r w:rsidRPr="00EB34F9">
        <w:rPr>
          <w:sz w:val="18"/>
        </w:rPr>
        <w:t xml:space="preserve"> do zapytania ofertowego, w liczbie odpowiedniej do liczby zapewnianych trenerów, wskazując na nich odpowiednio nazwę szkolenia oraz imię i nazwisko trenera</w:t>
      </w:r>
    </w:p>
  </w:footnote>
  <w:footnote w:id="6">
    <w:p w:rsidR="003C5781" w:rsidRPr="008362A8" w:rsidRDefault="003C5781" w:rsidP="004418F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skreślić; </w:t>
      </w:r>
      <w:r w:rsidRPr="008362A8">
        <w:t xml:space="preserve">jeżeli szkolenia prowadził będzie zarówno wykonawca, jak i podwykonawca, należy wypełnić i złożyć wraz z ofertą odrębne oświadczenia dla wykonawcy i dla podwykonawcy, zgodnie z wzorem stanowiącym załącznik nr </w:t>
      </w:r>
      <w:r>
        <w:t>3</w:t>
      </w:r>
      <w:r w:rsidRPr="008362A8">
        <w:t xml:space="preserve"> do zapytania ofertowego </w:t>
      </w:r>
    </w:p>
    <w:p w:rsidR="003C5781" w:rsidRDefault="003C5781" w:rsidP="004418FD">
      <w:pPr>
        <w:pStyle w:val="Tekstprzypisudolnego"/>
      </w:pPr>
    </w:p>
  </w:footnote>
  <w:footnote w:id="7">
    <w:p w:rsidR="003C5781" w:rsidRDefault="003C5781" w:rsidP="004418FD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dotyczy; jeśli Wykonawca przewiduje powierzenie realizacji przedmiotu zamówienia więcej niż jednemu podwykonawcy, oświadczenie w przedmiocie braku powiązań osobowych lub kapitałowych powinien  wypełnić każdy z podwykonawców </w:t>
      </w:r>
    </w:p>
  </w:footnote>
  <w:footnote w:id="8">
    <w:p w:rsidR="003C5781" w:rsidRDefault="003C5781" w:rsidP="000B781F">
      <w:pPr>
        <w:pStyle w:val="Tekstprzypisudolnego"/>
      </w:pPr>
      <w:ins w:id="2" w:author="Joanna Bazan" w:date="2017-12-15T13:57:00Z">
        <w:r>
          <w:rPr>
            <w:rStyle w:val="Odwoanieprzypisudolnego"/>
          </w:rPr>
          <w:footnoteRef/>
        </w:r>
        <w:r>
          <w:t xml:space="preserve"> niewłaściwe skreślić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81" w:rsidRDefault="00F85A25">
    <w:pPr>
      <w:pStyle w:val="Nagwek"/>
    </w:pPr>
    <w:r>
      <w:rPr>
        <w:noProof/>
        <w:lang w:eastAsia="pl-PL"/>
      </w:rPr>
      <w:drawing>
        <wp:inline distT="0" distB="0" distL="0" distR="0">
          <wp:extent cx="5760720" cy="49919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04470E2"/>
    <w:multiLevelType w:val="hybridMultilevel"/>
    <w:tmpl w:val="D3064076"/>
    <w:lvl w:ilvl="0" w:tplc="164E1AD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26434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2F48EF"/>
    <w:multiLevelType w:val="hybridMultilevel"/>
    <w:tmpl w:val="8D4E7C1C"/>
    <w:lvl w:ilvl="0" w:tplc="C0364F2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D480F"/>
    <w:multiLevelType w:val="hybridMultilevel"/>
    <w:tmpl w:val="8AB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70731"/>
    <w:multiLevelType w:val="hybridMultilevel"/>
    <w:tmpl w:val="19B0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926E5"/>
    <w:multiLevelType w:val="hybridMultilevel"/>
    <w:tmpl w:val="3EF22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849AB"/>
    <w:multiLevelType w:val="hybridMultilevel"/>
    <w:tmpl w:val="A746C000"/>
    <w:lvl w:ilvl="0" w:tplc="484E4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299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16501"/>
    <w:multiLevelType w:val="hybridMultilevel"/>
    <w:tmpl w:val="FC0C1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42434"/>
    <w:multiLevelType w:val="hybridMultilevel"/>
    <w:tmpl w:val="1A00C7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1213CD"/>
    <w:multiLevelType w:val="hybridMultilevel"/>
    <w:tmpl w:val="8A00B176"/>
    <w:lvl w:ilvl="0" w:tplc="164E1AD4">
      <w:numFmt w:val="bullet"/>
      <w:lvlText w:val="-"/>
      <w:lvlJc w:val="left"/>
      <w:pPr>
        <w:ind w:left="1428" w:hanging="3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C9A1A55"/>
    <w:multiLevelType w:val="multilevel"/>
    <w:tmpl w:val="6422C2D8"/>
    <w:lvl w:ilvl="0">
      <w:start w:val="1"/>
      <w:numFmt w:val="upperRoman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12D06EBA"/>
    <w:multiLevelType w:val="hybridMultilevel"/>
    <w:tmpl w:val="A740C0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49E1BF3"/>
    <w:multiLevelType w:val="hybridMultilevel"/>
    <w:tmpl w:val="00D42B7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591E0B"/>
    <w:multiLevelType w:val="hybridMultilevel"/>
    <w:tmpl w:val="6222270E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6269A"/>
    <w:multiLevelType w:val="hybridMultilevel"/>
    <w:tmpl w:val="74B268F4"/>
    <w:lvl w:ilvl="0" w:tplc="371E0B0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>
    <w:nsid w:val="1A48771A"/>
    <w:multiLevelType w:val="hybridMultilevel"/>
    <w:tmpl w:val="07221C16"/>
    <w:lvl w:ilvl="0" w:tplc="CAE2BF2A">
      <w:numFmt w:val="bullet"/>
      <w:lvlText w:val=""/>
      <w:lvlJc w:val="left"/>
      <w:pPr>
        <w:ind w:left="708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6010F6">
      <w:numFmt w:val="bullet"/>
      <w:lvlText w:val="•"/>
      <w:lvlJc w:val="left"/>
      <w:pPr>
        <w:ind w:left="2184" w:hanging="282"/>
      </w:pPr>
      <w:rPr>
        <w:rFonts w:hint="default"/>
      </w:rPr>
    </w:lvl>
    <w:lvl w:ilvl="2" w:tplc="2FEA8C36">
      <w:numFmt w:val="bullet"/>
      <w:lvlText w:val="•"/>
      <w:lvlJc w:val="left"/>
      <w:pPr>
        <w:ind w:left="3129" w:hanging="282"/>
      </w:pPr>
      <w:rPr>
        <w:rFonts w:hint="default"/>
      </w:rPr>
    </w:lvl>
    <w:lvl w:ilvl="3" w:tplc="62FE1B2C">
      <w:numFmt w:val="bullet"/>
      <w:lvlText w:val="•"/>
      <w:lvlJc w:val="left"/>
      <w:pPr>
        <w:ind w:left="4073" w:hanging="282"/>
      </w:pPr>
      <w:rPr>
        <w:rFonts w:hint="default"/>
      </w:rPr>
    </w:lvl>
    <w:lvl w:ilvl="4" w:tplc="E1A04B9A">
      <w:numFmt w:val="bullet"/>
      <w:lvlText w:val="•"/>
      <w:lvlJc w:val="left"/>
      <w:pPr>
        <w:ind w:left="5018" w:hanging="282"/>
      </w:pPr>
      <w:rPr>
        <w:rFonts w:hint="default"/>
      </w:rPr>
    </w:lvl>
    <w:lvl w:ilvl="5" w:tplc="D286162E">
      <w:numFmt w:val="bullet"/>
      <w:lvlText w:val="•"/>
      <w:lvlJc w:val="left"/>
      <w:pPr>
        <w:ind w:left="5963" w:hanging="282"/>
      </w:pPr>
      <w:rPr>
        <w:rFonts w:hint="default"/>
      </w:rPr>
    </w:lvl>
    <w:lvl w:ilvl="6" w:tplc="62EA3A22">
      <w:numFmt w:val="bullet"/>
      <w:lvlText w:val="•"/>
      <w:lvlJc w:val="left"/>
      <w:pPr>
        <w:ind w:left="6907" w:hanging="282"/>
      </w:pPr>
      <w:rPr>
        <w:rFonts w:hint="default"/>
      </w:rPr>
    </w:lvl>
    <w:lvl w:ilvl="7" w:tplc="8A3C827E">
      <w:numFmt w:val="bullet"/>
      <w:lvlText w:val="•"/>
      <w:lvlJc w:val="left"/>
      <w:pPr>
        <w:ind w:left="7852" w:hanging="282"/>
      </w:pPr>
      <w:rPr>
        <w:rFonts w:hint="default"/>
      </w:rPr>
    </w:lvl>
    <w:lvl w:ilvl="8" w:tplc="8A648CD4">
      <w:numFmt w:val="bullet"/>
      <w:lvlText w:val="•"/>
      <w:lvlJc w:val="left"/>
      <w:pPr>
        <w:ind w:left="8797" w:hanging="282"/>
      </w:pPr>
      <w:rPr>
        <w:rFonts w:hint="default"/>
      </w:rPr>
    </w:lvl>
  </w:abstractNum>
  <w:abstractNum w:abstractNumId="24">
    <w:nsid w:val="1A68432B"/>
    <w:multiLevelType w:val="hybridMultilevel"/>
    <w:tmpl w:val="F2D4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625EFF"/>
    <w:multiLevelType w:val="hybridMultilevel"/>
    <w:tmpl w:val="465A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7266BA"/>
    <w:multiLevelType w:val="hybridMultilevel"/>
    <w:tmpl w:val="7A4666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E914F3E"/>
    <w:multiLevelType w:val="hybridMultilevel"/>
    <w:tmpl w:val="92F2E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FAB2840"/>
    <w:multiLevelType w:val="hybridMultilevel"/>
    <w:tmpl w:val="AA98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7137EB"/>
    <w:multiLevelType w:val="hybridMultilevel"/>
    <w:tmpl w:val="F41469F8"/>
    <w:lvl w:ilvl="0" w:tplc="E842ED14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DD76832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43EA61A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B040A26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BCA1F3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5B4A67C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58B6A258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835E524C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BB3EF3AC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0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20E52236"/>
    <w:multiLevelType w:val="hybridMultilevel"/>
    <w:tmpl w:val="6418740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2177193E"/>
    <w:multiLevelType w:val="hybridMultilevel"/>
    <w:tmpl w:val="1D5A5732"/>
    <w:lvl w:ilvl="0" w:tplc="09B60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6335CE"/>
    <w:multiLevelType w:val="hybridMultilevel"/>
    <w:tmpl w:val="A9B29D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53F0AA8"/>
    <w:multiLevelType w:val="hybridMultilevel"/>
    <w:tmpl w:val="F126F96E"/>
    <w:lvl w:ilvl="0" w:tplc="E0188F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6A1191B"/>
    <w:multiLevelType w:val="hybridMultilevel"/>
    <w:tmpl w:val="03402CD6"/>
    <w:lvl w:ilvl="0" w:tplc="94203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063995"/>
    <w:multiLevelType w:val="hybridMultilevel"/>
    <w:tmpl w:val="05969720"/>
    <w:lvl w:ilvl="0" w:tplc="0415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7">
    <w:nsid w:val="2C6967A3"/>
    <w:multiLevelType w:val="hybridMultilevel"/>
    <w:tmpl w:val="DBBC7A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2D5D0919"/>
    <w:multiLevelType w:val="hybridMultilevel"/>
    <w:tmpl w:val="BE00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6B309A"/>
    <w:multiLevelType w:val="hybridMultilevel"/>
    <w:tmpl w:val="781064E4"/>
    <w:lvl w:ilvl="0" w:tplc="164E1AD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8A3DFD"/>
    <w:multiLevelType w:val="hybridMultilevel"/>
    <w:tmpl w:val="5044CC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AB74AD"/>
    <w:multiLevelType w:val="hybridMultilevel"/>
    <w:tmpl w:val="D8DE3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0F4117F"/>
    <w:multiLevelType w:val="hybridMultilevel"/>
    <w:tmpl w:val="69F67E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29B745F"/>
    <w:multiLevelType w:val="multilevel"/>
    <w:tmpl w:val="6746810E"/>
    <w:lvl w:ilvl="0">
      <w:start w:val="1"/>
      <w:numFmt w:val="upperRoman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>
    <w:nsid w:val="45E47F66"/>
    <w:multiLevelType w:val="hybridMultilevel"/>
    <w:tmpl w:val="5EE034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28506F"/>
    <w:multiLevelType w:val="hybridMultilevel"/>
    <w:tmpl w:val="DC92762C"/>
    <w:lvl w:ilvl="0" w:tplc="9B72F69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D118AD"/>
    <w:multiLevelType w:val="hybridMultilevel"/>
    <w:tmpl w:val="AB3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3D490C"/>
    <w:multiLevelType w:val="hybridMultilevel"/>
    <w:tmpl w:val="0EC4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2E30BF"/>
    <w:multiLevelType w:val="hybridMultilevel"/>
    <w:tmpl w:val="8CBA2F32"/>
    <w:lvl w:ilvl="0" w:tplc="164E1AD4">
      <w:numFmt w:val="bullet"/>
      <w:lvlText w:val="-"/>
      <w:lvlJc w:val="left"/>
      <w:pPr>
        <w:ind w:left="1428" w:hanging="3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51C418EE"/>
    <w:multiLevelType w:val="hybridMultilevel"/>
    <w:tmpl w:val="D87A52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6DB4836"/>
    <w:multiLevelType w:val="hybridMultilevel"/>
    <w:tmpl w:val="A25C19DC"/>
    <w:lvl w:ilvl="0" w:tplc="20084E0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141DB7"/>
    <w:multiLevelType w:val="hybridMultilevel"/>
    <w:tmpl w:val="5AA2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DB221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E21882"/>
    <w:multiLevelType w:val="hybridMultilevel"/>
    <w:tmpl w:val="17BC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A81513"/>
    <w:multiLevelType w:val="hybridMultilevel"/>
    <w:tmpl w:val="4F34DB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5EF23985"/>
    <w:multiLevelType w:val="hybridMultilevel"/>
    <w:tmpl w:val="48DC894C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774EF76">
      <w:start w:val="1"/>
      <w:numFmt w:val="lowerLetter"/>
      <w:lvlText w:val="%2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F0E02B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 w:val="0"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56">
    <w:nsid w:val="65D56B2F"/>
    <w:multiLevelType w:val="hybridMultilevel"/>
    <w:tmpl w:val="732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29545C"/>
    <w:multiLevelType w:val="hybridMultilevel"/>
    <w:tmpl w:val="2B8C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475220"/>
    <w:multiLevelType w:val="hybridMultilevel"/>
    <w:tmpl w:val="380692BE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B627B2"/>
    <w:multiLevelType w:val="hybridMultilevel"/>
    <w:tmpl w:val="1A24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5675B6"/>
    <w:multiLevelType w:val="hybridMultilevel"/>
    <w:tmpl w:val="33EE8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1175A0"/>
    <w:multiLevelType w:val="hybridMultilevel"/>
    <w:tmpl w:val="85B61BD0"/>
    <w:lvl w:ilvl="0" w:tplc="04150019">
      <w:start w:val="1"/>
      <w:numFmt w:val="lowerLetter"/>
      <w:lvlText w:val="%1."/>
      <w:lvlJc w:val="left"/>
      <w:pPr>
        <w:ind w:left="1247" w:hanging="360"/>
      </w:p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2">
    <w:nsid w:val="77D440D1"/>
    <w:multiLevelType w:val="hybridMultilevel"/>
    <w:tmpl w:val="AD3C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372230"/>
    <w:multiLevelType w:val="hybridMultilevel"/>
    <w:tmpl w:val="8AB0F314"/>
    <w:name w:val="WW8Num112"/>
    <w:lvl w:ilvl="0" w:tplc="D634281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5"/>
  </w:num>
  <w:num w:numId="4">
    <w:abstractNumId w:val="9"/>
  </w:num>
  <w:num w:numId="5">
    <w:abstractNumId w:val="58"/>
  </w:num>
  <w:num w:numId="6">
    <w:abstractNumId w:val="27"/>
  </w:num>
  <w:num w:numId="7">
    <w:abstractNumId w:val="11"/>
  </w:num>
  <w:num w:numId="8">
    <w:abstractNumId w:val="22"/>
  </w:num>
  <w:num w:numId="9">
    <w:abstractNumId w:val="60"/>
  </w:num>
  <w:num w:numId="10">
    <w:abstractNumId w:val="21"/>
  </w:num>
  <w:num w:numId="11">
    <w:abstractNumId w:val="10"/>
  </w:num>
  <w:num w:numId="12">
    <w:abstractNumId w:val="50"/>
  </w:num>
  <w:num w:numId="13">
    <w:abstractNumId w:val="62"/>
  </w:num>
  <w:num w:numId="14">
    <w:abstractNumId w:val="30"/>
  </w:num>
  <w:num w:numId="15">
    <w:abstractNumId w:val="14"/>
  </w:num>
  <w:num w:numId="16">
    <w:abstractNumId w:val="44"/>
  </w:num>
  <w:num w:numId="17">
    <w:abstractNumId w:val="32"/>
  </w:num>
  <w:num w:numId="18">
    <w:abstractNumId w:val="39"/>
  </w:num>
  <w:num w:numId="19">
    <w:abstractNumId w:val="8"/>
  </w:num>
  <w:num w:numId="20">
    <w:abstractNumId w:val="48"/>
  </w:num>
  <w:num w:numId="21">
    <w:abstractNumId w:val="17"/>
  </w:num>
  <w:num w:numId="22">
    <w:abstractNumId w:val="31"/>
  </w:num>
  <w:num w:numId="23">
    <w:abstractNumId w:val="54"/>
  </w:num>
  <w:num w:numId="24">
    <w:abstractNumId w:val="61"/>
  </w:num>
  <w:num w:numId="25">
    <w:abstractNumId w:val="53"/>
  </w:num>
  <w:num w:numId="26">
    <w:abstractNumId w:val="41"/>
  </w:num>
  <w:num w:numId="27">
    <w:abstractNumId w:val="51"/>
  </w:num>
  <w:num w:numId="28">
    <w:abstractNumId w:val="26"/>
  </w:num>
  <w:num w:numId="29">
    <w:abstractNumId w:val="49"/>
  </w:num>
  <w:num w:numId="30">
    <w:abstractNumId w:val="13"/>
  </w:num>
  <w:num w:numId="31">
    <w:abstractNumId w:val="34"/>
  </w:num>
  <w:num w:numId="32">
    <w:abstractNumId w:val="52"/>
  </w:num>
  <w:num w:numId="33">
    <w:abstractNumId w:val="35"/>
  </w:num>
  <w:num w:numId="34">
    <w:abstractNumId w:val="42"/>
  </w:num>
  <w:num w:numId="35">
    <w:abstractNumId w:val="24"/>
  </w:num>
  <w:num w:numId="36">
    <w:abstractNumId w:val="20"/>
  </w:num>
  <w:num w:numId="37">
    <w:abstractNumId w:val="46"/>
  </w:num>
  <w:num w:numId="38">
    <w:abstractNumId w:val="33"/>
  </w:num>
  <w:num w:numId="39">
    <w:abstractNumId w:val="38"/>
  </w:num>
  <w:num w:numId="40">
    <w:abstractNumId w:val="57"/>
  </w:num>
  <w:num w:numId="41">
    <w:abstractNumId w:val="56"/>
  </w:num>
  <w:num w:numId="42">
    <w:abstractNumId w:val="47"/>
  </w:num>
  <w:num w:numId="43">
    <w:abstractNumId w:val="25"/>
  </w:num>
  <w:num w:numId="44">
    <w:abstractNumId w:val="19"/>
  </w:num>
  <w:num w:numId="45">
    <w:abstractNumId w:val="28"/>
  </w:num>
  <w:num w:numId="46">
    <w:abstractNumId w:val="36"/>
  </w:num>
  <w:num w:numId="47">
    <w:abstractNumId w:val="15"/>
  </w:num>
  <w:num w:numId="48">
    <w:abstractNumId w:val="40"/>
  </w:num>
  <w:num w:numId="49">
    <w:abstractNumId w:val="43"/>
  </w:num>
  <w:num w:numId="50">
    <w:abstractNumId w:val="18"/>
  </w:num>
  <w:num w:numId="51">
    <w:abstractNumId w:val="37"/>
  </w:num>
  <w:num w:numId="52">
    <w:abstractNumId w:val="45"/>
  </w:num>
  <w:num w:numId="53">
    <w:abstractNumId w:val="16"/>
  </w:num>
  <w:num w:numId="54">
    <w:abstractNumId w:val="12"/>
  </w:num>
  <w:num w:numId="55">
    <w:abstractNumId w:val="5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27580"/>
    <w:rsid w:val="000012DE"/>
    <w:rsid w:val="00002CD8"/>
    <w:rsid w:val="00010CA0"/>
    <w:rsid w:val="00012B00"/>
    <w:rsid w:val="000134BC"/>
    <w:rsid w:val="000146B0"/>
    <w:rsid w:val="00014793"/>
    <w:rsid w:val="00014CF8"/>
    <w:rsid w:val="00020215"/>
    <w:rsid w:val="00031866"/>
    <w:rsid w:val="00034C76"/>
    <w:rsid w:val="00044E48"/>
    <w:rsid w:val="00045430"/>
    <w:rsid w:val="0004758E"/>
    <w:rsid w:val="00054FF3"/>
    <w:rsid w:val="00057ABE"/>
    <w:rsid w:val="00080EE8"/>
    <w:rsid w:val="00093C51"/>
    <w:rsid w:val="000A1E21"/>
    <w:rsid w:val="000A1F50"/>
    <w:rsid w:val="000A20E5"/>
    <w:rsid w:val="000A2FCF"/>
    <w:rsid w:val="000A480A"/>
    <w:rsid w:val="000B0E61"/>
    <w:rsid w:val="000B4AAC"/>
    <w:rsid w:val="000B781F"/>
    <w:rsid w:val="000D1182"/>
    <w:rsid w:val="000D1865"/>
    <w:rsid w:val="000D3808"/>
    <w:rsid w:val="000D6FC1"/>
    <w:rsid w:val="000F6629"/>
    <w:rsid w:val="00107A39"/>
    <w:rsid w:val="00115830"/>
    <w:rsid w:val="001211F9"/>
    <w:rsid w:val="00122DEA"/>
    <w:rsid w:val="001252A2"/>
    <w:rsid w:val="001263FC"/>
    <w:rsid w:val="0013055D"/>
    <w:rsid w:val="001338B0"/>
    <w:rsid w:val="00152A3E"/>
    <w:rsid w:val="0015336B"/>
    <w:rsid w:val="00155CE7"/>
    <w:rsid w:val="001571E7"/>
    <w:rsid w:val="00165DE8"/>
    <w:rsid w:val="001735BC"/>
    <w:rsid w:val="001776AE"/>
    <w:rsid w:val="001825A5"/>
    <w:rsid w:val="0018263C"/>
    <w:rsid w:val="00185937"/>
    <w:rsid w:val="001900B1"/>
    <w:rsid w:val="00190AA9"/>
    <w:rsid w:val="00192594"/>
    <w:rsid w:val="00193F81"/>
    <w:rsid w:val="001A1F7B"/>
    <w:rsid w:val="001A3AB8"/>
    <w:rsid w:val="001B04F4"/>
    <w:rsid w:val="001B2E1B"/>
    <w:rsid w:val="001B3485"/>
    <w:rsid w:val="001B64EC"/>
    <w:rsid w:val="001D1EAB"/>
    <w:rsid w:val="001E338F"/>
    <w:rsid w:val="001F73BA"/>
    <w:rsid w:val="002034DD"/>
    <w:rsid w:val="00204703"/>
    <w:rsid w:val="0021066E"/>
    <w:rsid w:val="0021220A"/>
    <w:rsid w:val="00213963"/>
    <w:rsid w:val="00227580"/>
    <w:rsid w:val="002275F0"/>
    <w:rsid w:val="00232228"/>
    <w:rsid w:val="0023436A"/>
    <w:rsid w:val="00234D94"/>
    <w:rsid w:val="0023620C"/>
    <w:rsid w:val="00242331"/>
    <w:rsid w:val="00254EF0"/>
    <w:rsid w:val="00264F8E"/>
    <w:rsid w:val="00265FA2"/>
    <w:rsid w:val="002721DC"/>
    <w:rsid w:val="002757E0"/>
    <w:rsid w:val="00275D29"/>
    <w:rsid w:val="0027695F"/>
    <w:rsid w:val="00285597"/>
    <w:rsid w:val="00285737"/>
    <w:rsid w:val="002859AD"/>
    <w:rsid w:val="00294E93"/>
    <w:rsid w:val="002A0F76"/>
    <w:rsid w:val="002A50D5"/>
    <w:rsid w:val="002A5EB9"/>
    <w:rsid w:val="002C09CF"/>
    <w:rsid w:val="002C359B"/>
    <w:rsid w:val="002C4B16"/>
    <w:rsid w:val="002C4F4D"/>
    <w:rsid w:val="002D6AE9"/>
    <w:rsid w:val="002F3BA6"/>
    <w:rsid w:val="003013F0"/>
    <w:rsid w:val="00303553"/>
    <w:rsid w:val="00312EEB"/>
    <w:rsid w:val="00316981"/>
    <w:rsid w:val="00321EAE"/>
    <w:rsid w:val="003221A6"/>
    <w:rsid w:val="003307C0"/>
    <w:rsid w:val="00333A5A"/>
    <w:rsid w:val="00342871"/>
    <w:rsid w:val="00343970"/>
    <w:rsid w:val="00343C31"/>
    <w:rsid w:val="00344346"/>
    <w:rsid w:val="00350E72"/>
    <w:rsid w:val="003536AA"/>
    <w:rsid w:val="00355583"/>
    <w:rsid w:val="0036058C"/>
    <w:rsid w:val="00365D79"/>
    <w:rsid w:val="00365E47"/>
    <w:rsid w:val="00384778"/>
    <w:rsid w:val="003856C9"/>
    <w:rsid w:val="00391841"/>
    <w:rsid w:val="0039540D"/>
    <w:rsid w:val="00395EAE"/>
    <w:rsid w:val="003A3407"/>
    <w:rsid w:val="003A4648"/>
    <w:rsid w:val="003A4CD6"/>
    <w:rsid w:val="003A61FF"/>
    <w:rsid w:val="003A7B18"/>
    <w:rsid w:val="003B14B5"/>
    <w:rsid w:val="003B2C6C"/>
    <w:rsid w:val="003B47A8"/>
    <w:rsid w:val="003C0F02"/>
    <w:rsid w:val="003C1465"/>
    <w:rsid w:val="003C3A59"/>
    <w:rsid w:val="003C5781"/>
    <w:rsid w:val="003C74D3"/>
    <w:rsid w:val="003C74EC"/>
    <w:rsid w:val="003D2060"/>
    <w:rsid w:val="003E1B54"/>
    <w:rsid w:val="003F4142"/>
    <w:rsid w:val="00405141"/>
    <w:rsid w:val="0040776E"/>
    <w:rsid w:val="00410B0A"/>
    <w:rsid w:val="0041403E"/>
    <w:rsid w:val="00415B73"/>
    <w:rsid w:val="004174CD"/>
    <w:rsid w:val="00424A33"/>
    <w:rsid w:val="00430C04"/>
    <w:rsid w:val="00432A60"/>
    <w:rsid w:val="00433589"/>
    <w:rsid w:val="00435370"/>
    <w:rsid w:val="0044122C"/>
    <w:rsid w:val="004418FD"/>
    <w:rsid w:val="00445F6D"/>
    <w:rsid w:val="00446819"/>
    <w:rsid w:val="004470F2"/>
    <w:rsid w:val="00457E43"/>
    <w:rsid w:val="0046512D"/>
    <w:rsid w:val="00471C89"/>
    <w:rsid w:val="00474E84"/>
    <w:rsid w:val="00482821"/>
    <w:rsid w:val="00494E2B"/>
    <w:rsid w:val="00497F2C"/>
    <w:rsid w:val="004A25C7"/>
    <w:rsid w:val="004A2722"/>
    <w:rsid w:val="004A75CF"/>
    <w:rsid w:val="004B45DC"/>
    <w:rsid w:val="004B4D7A"/>
    <w:rsid w:val="004B6F61"/>
    <w:rsid w:val="004E7CAD"/>
    <w:rsid w:val="004F119B"/>
    <w:rsid w:val="004F4D8E"/>
    <w:rsid w:val="004F755F"/>
    <w:rsid w:val="00504154"/>
    <w:rsid w:val="00504558"/>
    <w:rsid w:val="00505C8D"/>
    <w:rsid w:val="005110DA"/>
    <w:rsid w:val="005139B4"/>
    <w:rsid w:val="0052355C"/>
    <w:rsid w:val="00530C83"/>
    <w:rsid w:val="00531613"/>
    <w:rsid w:val="00534A36"/>
    <w:rsid w:val="00540B90"/>
    <w:rsid w:val="00543F74"/>
    <w:rsid w:val="00552E2B"/>
    <w:rsid w:val="00565433"/>
    <w:rsid w:val="0056596E"/>
    <w:rsid w:val="005754BD"/>
    <w:rsid w:val="00577DBB"/>
    <w:rsid w:val="00586B8B"/>
    <w:rsid w:val="00586DA5"/>
    <w:rsid w:val="0058736C"/>
    <w:rsid w:val="005A2CE7"/>
    <w:rsid w:val="005B03BE"/>
    <w:rsid w:val="005B134E"/>
    <w:rsid w:val="005B2894"/>
    <w:rsid w:val="005B4F44"/>
    <w:rsid w:val="005D24DE"/>
    <w:rsid w:val="005D6D48"/>
    <w:rsid w:val="005E14B5"/>
    <w:rsid w:val="005E66E5"/>
    <w:rsid w:val="00603FB6"/>
    <w:rsid w:val="0060604A"/>
    <w:rsid w:val="0061462C"/>
    <w:rsid w:val="00617B4A"/>
    <w:rsid w:val="00622B7C"/>
    <w:rsid w:val="0063749E"/>
    <w:rsid w:val="006415FD"/>
    <w:rsid w:val="006436A7"/>
    <w:rsid w:val="00651A11"/>
    <w:rsid w:val="00652433"/>
    <w:rsid w:val="00652B83"/>
    <w:rsid w:val="00655A3C"/>
    <w:rsid w:val="006620CF"/>
    <w:rsid w:val="0066672B"/>
    <w:rsid w:val="00676228"/>
    <w:rsid w:val="00684366"/>
    <w:rsid w:val="006908AF"/>
    <w:rsid w:val="00693BC8"/>
    <w:rsid w:val="0069540F"/>
    <w:rsid w:val="006956BD"/>
    <w:rsid w:val="00697094"/>
    <w:rsid w:val="006A38B9"/>
    <w:rsid w:val="006B7889"/>
    <w:rsid w:val="006C4A66"/>
    <w:rsid w:val="006C4C75"/>
    <w:rsid w:val="006D3818"/>
    <w:rsid w:val="006D6B99"/>
    <w:rsid w:val="006D7BCF"/>
    <w:rsid w:val="006F4672"/>
    <w:rsid w:val="00703DBD"/>
    <w:rsid w:val="007061FB"/>
    <w:rsid w:val="007201FA"/>
    <w:rsid w:val="00722A54"/>
    <w:rsid w:val="00733F6B"/>
    <w:rsid w:val="00735584"/>
    <w:rsid w:val="00735EF6"/>
    <w:rsid w:val="00737E9A"/>
    <w:rsid w:val="00743BA1"/>
    <w:rsid w:val="007529DA"/>
    <w:rsid w:val="00754551"/>
    <w:rsid w:val="00755908"/>
    <w:rsid w:val="00763E4D"/>
    <w:rsid w:val="00772A86"/>
    <w:rsid w:val="00773439"/>
    <w:rsid w:val="0077465D"/>
    <w:rsid w:val="00780A37"/>
    <w:rsid w:val="00783DB1"/>
    <w:rsid w:val="007850D2"/>
    <w:rsid w:val="00795877"/>
    <w:rsid w:val="0079680A"/>
    <w:rsid w:val="00796EB7"/>
    <w:rsid w:val="007A507A"/>
    <w:rsid w:val="007A6101"/>
    <w:rsid w:val="007A70B3"/>
    <w:rsid w:val="007A7650"/>
    <w:rsid w:val="007B3359"/>
    <w:rsid w:val="007B7460"/>
    <w:rsid w:val="007B7584"/>
    <w:rsid w:val="007D22D8"/>
    <w:rsid w:val="007E00E7"/>
    <w:rsid w:val="007F20D6"/>
    <w:rsid w:val="007F5953"/>
    <w:rsid w:val="00800525"/>
    <w:rsid w:val="00803448"/>
    <w:rsid w:val="00804AA7"/>
    <w:rsid w:val="00805FDB"/>
    <w:rsid w:val="00823E63"/>
    <w:rsid w:val="00826BEF"/>
    <w:rsid w:val="00830DBB"/>
    <w:rsid w:val="00831C54"/>
    <w:rsid w:val="008372AE"/>
    <w:rsid w:val="00846175"/>
    <w:rsid w:val="0085572D"/>
    <w:rsid w:val="00866417"/>
    <w:rsid w:val="008733C0"/>
    <w:rsid w:val="00874DB4"/>
    <w:rsid w:val="00881BB6"/>
    <w:rsid w:val="00882B38"/>
    <w:rsid w:val="0088392D"/>
    <w:rsid w:val="00883A67"/>
    <w:rsid w:val="00883DE1"/>
    <w:rsid w:val="00887587"/>
    <w:rsid w:val="00895B51"/>
    <w:rsid w:val="008A3413"/>
    <w:rsid w:val="008C1245"/>
    <w:rsid w:val="008D268D"/>
    <w:rsid w:val="008D5132"/>
    <w:rsid w:val="008D686B"/>
    <w:rsid w:val="008F32AD"/>
    <w:rsid w:val="008F6F58"/>
    <w:rsid w:val="0090043C"/>
    <w:rsid w:val="00902B93"/>
    <w:rsid w:val="00903F82"/>
    <w:rsid w:val="00906BAB"/>
    <w:rsid w:val="0090756A"/>
    <w:rsid w:val="009170FD"/>
    <w:rsid w:val="009278BC"/>
    <w:rsid w:val="00934126"/>
    <w:rsid w:val="009359A6"/>
    <w:rsid w:val="009403F1"/>
    <w:rsid w:val="009427D8"/>
    <w:rsid w:val="00950BF2"/>
    <w:rsid w:val="00954B81"/>
    <w:rsid w:val="0095679C"/>
    <w:rsid w:val="009667F3"/>
    <w:rsid w:val="00973749"/>
    <w:rsid w:val="009768C0"/>
    <w:rsid w:val="009807AE"/>
    <w:rsid w:val="009831D1"/>
    <w:rsid w:val="00985B0D"/>
    <w:rsid w:val="00986F4C"/>
    <w:rsid w:val="0099217D"/>
    <w:rsid w:val="00992B93"/>
    <w:rsid w:val="00994EE1"/>
    <w:rsid w:val="00995AA8"/>
    <w:rsid w:val="009A02D5"/>
    <w:rsid w:val="009A26F2"/>
    <w:rsid w:val="009A289D"/>
    <w:rsid w:val="009B550A"/>
    <w:rsid w:val="009B689E"/>
    <w:rsid w:val="009C0D44"/>
    <w:rsid w:val="009C7752"/>
    <w:rsid w:val="009D1DC3"/>
    <w:rsid w:val="009D394D"/>
    <w:rsid w:val="009E0696"/>
    <w:rsid w:val="009E41DF"/>
    <w:rsid w:val="00A040E9"/>
    <w:rsid w:val="00A13515"/>
    <w:rsid w:val="00A1703C"/>
    <w:rsid w:val="00A21D57"/>
    <w:rsid w:val="00A30F0B"/>
    <w:rsid w:val="00A3381D"/>
    <w:rsid w:val="00A424CE"/>
    <w:rsid w:val="00A445A8"/>
    <w:rsid w:val="00A4771F"/>
    <w:rsid w:val="00A50B9D"/>
    <w:rsid w:val="00A51AAC"/>
    <w:rsid w:val="00A579EE"/>
    <w:rsid w:val="00A610EE"/>
    <w:rsid w:val="00A62B97"/>
    <w:rsid w:val="00A63055"/>
    <w:rsid w:val="00A64ACF"/>
    <w:rsid w:val="00A71624"/>
    <w:rsid w:val="00A72704"/>
    <w:rsid w:val="00A73D06"/>
    <w:rsid w:val="00A75E09"/>
    <w:rsid w:val="00A777E4"/>
    <w:rsid w:val="00A80827"/>
    <w:rsid w:val="00A8236F"/>
    <w:rsid w:val="00AA18A1"/>
    <w:rsid w:val="00AA71F3"/>
    <w:rsid w:val="00AB39E7"/>
    <w:rsid w:val="00AC0B77"/>
    <w:rsid w:val="00AC187E"/>
    <w:rsid w:val="00AC1962"/>
    <w:rsid w:val="00AC2C4F"/>
    <w:rsid w:val="00AC644C"/>
    <w:rsid w:val="00AE1026"/>
    <w:rsid w:val="00AE2333"/>
    <w:rsid w:val="00AE4864"/>
    <w:rsid w:val="00AE64B9"/>
    <w:rsid w:val="00AE7345"/>
    <w:rsid w:val="00AE7388"/>
    <w:rsid w:val="00AF5236"/>
    <w:rsid w:val="00AF6099"/>
    <w:rsid w:val="00AF7626"/>
    <w:rsid w:val="00B02763"/>
    <w:rsid w:val="00B1360A"/>
    <w:rsid w:val="00B142CD"/>
    <w:rsid w:val="00B32B00"/>
    <w:rsid w:val="00B371DC"/>
    <w:rsid w:val="00B41593"/>
    <w:rsid w:val="00B42F16"/>
    <w:rsid w:val="00B547EC"/>
    <w:rsid w:val="00B73A55"/>
    <w:rsid w:val="00B844A8"/>
    <w:rsid w:val="00B84A78"/>
    <w:rsid w:val="00B9063F"/>
    <w:rsid w:val="00B96E66"/>
    <w:rsid w:val="00BA38B4"/>
    <w:rsid w:val="00BA4E5E"/>
    <w:rsid w:val="00BB5346"/>
    <w:rsid w:val="00BC6DBA"/>
    <w:rsid w:val="00BD3C50"/>
    <w:rsid w:val="00BD45D4"/>
    <w:rsid w:val="00BD5624"/>
    <w:rsid w:val="00BE11EE"/>
    <w:rsid w:val="00BE4078"/>
    <w:rsid w:val="00BE6984"/>
    <w:rsid w:val="00C0373D"/>
    <w:rsid w:val="00C0544A"/>
    <w:rsid w:val="00C16C73"/>
    <w:rsid w:val="00C200D5"/>
    <w:rsid w:val="00C3164E"/>
    <w:rsid w:val="00C51004"/>
    <w:rsid w:val="00C63673"/>
    <w:rsid w:val="00C66B33"/>
    <w:rsid w:val="00C71869"/>
    <w:rsid w:val="00C71FC0"/>
    <w:rsid w:val="00C76C24"/>
    <w:rsid w:val="00C85403"/>
    <w:rsid w:val="00C856AD"/>
    <w:rsid w:val="00C86C84"/>
    <w:rsid w:val="00C87B34"/>
    <w:rsid w:val="00C87FCD"/>
    <w:rsid w:val="00C9480C"/>
    <w:rsid w:val="00CA0768"/>
    <w:rsid w:val="00CA4F14"/>
    <w:rsid w:val="00CB0A36"/>
    <w:rsid w:val="00CB0E61"/>
    <w:rsid w:val="00CB699F"/>
    <w:rsid w:val="00CC30F8"/>
    <w:rsid w:val="00CC3154"/>
    <w:rsid w:val="00CC3A31"/>
    <w:rsid w:val="00CC4FCA"/>
    <w:rsid w:val="00CD0BBF"/>
    <w:rsid w:val="00CD6AA4"/>
    <w:rsid w:val="00CE1669"/>
    <w:rsid w:val="00CE61A4"/>
    <w:rsid w:val="00CF63DA"/>
    <w:rsid w:val="00D07380"/>
    <w:rsid w:val="00D11770"/>
    <w:rsid w:val="00D1759B"/>
    <w:rsid w:val="00D22FDF"/>
    <w:rsid w:val="00D327F7"/>
    <w:rsid w:val="00D3559D"/>
    <w:rsid w:val="00D5588E"/>
    <w:rsid w:val="00D56A5E"/>
    <w:rsid w:val="00D601D7"/>
    <w:rsid w:val="00D61EC2"/>
    <w:rsid w:val="00D64B1D"/>
    <w:rsid w:val="00D66822"/>
    <w:rsid w:val="00D72642"/>
    <w:rsid w:val="00D7734F"/>
    <w:rsid w:val="00D932F6"/>
    <w:rsid w:val="00D94853"/>
    <w:rsid w:val="00DA0466"/>
    <w:rsid w:val="00DA3533"/>
    <w:rsid w:val="00DB3F7F"/>
    <w:rsid w:val="00DB6336"/>
    <w:rsid w:val="00DC0749"/>
    <w:rsid w:val="00DC43ED"/>
    <w:rsid w:val="00DD1D50"/>
    <w:rsid w:val="00DD54DE"/>
    <w:rsid w:val="00DE0373"/>
    <w:rsid w:val="00DE21FD"/>
    <w:rsid w:val="00DE247F"/>
    <w:rsid w:val="00DE32AF"/>
    <w:rsid w:val="00DE347E"/>
    <w:rsid w:val="00DE511D"/>
    <w:rsid w:val="00DE5670"/>
    <w:rsid w:val="00DE57F2"/>
    <w:rsid w:val="00DE5F1C"/>
    <w:rsid w:val="00DE6D7C"/>
    <w:rsid w:val="00DF4C10"/>
    <w:rsid w:val="00DF4D88"/>
    <w:rsid w:val="00E04563"/>
    <w:rsid w:val="00E05182"/>
    <w:rsid w:val="00E130C4"/>
    <w:rsid w:val="00E13360"/>
    <w:rsid w:val="00E203B2"/>
    <w:rsid w:val="00E331E9"/>
    <w:rsid w:val="00E41463"/>
    <w:rsid w:val="00E65D3C"/>
    <w:rsid w:val="00E75271"/>
    <w:rsid w:val="00E768BF"/>
    <w:rsid w:val="00E77628"/>
    <w:rsid w:val="00E81B10"/>
    <w:rsid w:val="00EA60EF"/>
    <w:rsid w:val="00EB08CC"/>
    <w:rsid w:val="00EB68D9"/>
    <w:rsid w:val="00EC417D"/>
    <w:rsid w:val="00ED03A3"/>
    <w:rsid w:val="00ED0453"/>
    <w:rsid w:val="00ED2030"/>
    <w:rsid w:val="00ED4D5E"/>
    <w:rsid w:val="00ED6604"/>
    <w:rsid w:val="00EE262E"/>
    <w:rsid w:val="00EF3A6A"/>
    <w:rsid w:val="00F0474B"/>
    <w:rsid w:val="00F0651B"/>
    <w:rsid w:val="00F116FB"/>
    <w:rsid w:val="00F12308"/>
    <w:rsid w:val="00F132C9"/>
    <w:rsid w:val="00F30125"/>
    <w:rsid w:val="00F34873"/>
    <w:rsid w:val="00F53073"/>
    <w:rsid w:val="00F56527"/>
    <w:rsid w:val="00F85A25"/>
    <w:rsid w:val="00F85C1E"/>
    <w:rsid w:val="00F86D14"/>
    <w:rsid w:val="00F875C5"/>
    <w:rsid w:val="00F90C61"/>
    <w:rsid w:val="00F92506"/>
    <w:rsid w:val="00F96095"/>
    <w:rsid w:val="00FA0D6D"/>
    <w:rsid w:val="00FB35A6"/>
    <w:rsid w:val="00FB44C7"/>
    <w:rsid w:val="00FB5F7E"/>
    <w:rsid w:val="00FC1A6B"/>
    <w:rsid w:val="00FC68DC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03B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2275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B371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9"/>
    <w:rsid w:val="00E203B2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Uwydatnienie">
    <w:name w:val="Emphasis"/>
    <w:uiPriority w:val="20"/>
    <w:qFormat/>
    <w:rsid w:val="0028573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9768C0"/>
  </w:style>
  <w:style w:type="table" w:customStyle="1" w:styleId="TableNormal">
    <w:name w:val="Table Normal"/>
    <w:uiPriority w:val="2"/>
    <w:semiHidden/>
    <w:unhideWhenUsed/>
    <w:qFormat/>
    <w:rsid w:val="009768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768C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8C0"/>
    <w:rPr>
      <w:rFonts w:cs="Calibr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768C0"/>
    <w:pPr>
      <w:widowControl w:val="0"/>
      <w:ind w:left="460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768C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nyWeb">
    <w:name w:val="Normal (Web)"/>
    <w:basedOn w:val="Normalny"/>
    <w:rsid w:val="009768C0"/>
    <w:pPr>
      <w:suppressAutoHyphens/>
      <w:spacing w:before="280" w:after="119"/>
    </w:pPr>
    <w:rPr>
      <w:lang w:eastAsia="ar-SA"/>
    </w:rPr>
  </w:style>
  <w:style w:type="character" w:styleId="Pogrubienie">
    <w:name w:val="Strong"/>
    <w:uiPriority w:val="22"/>
    <w:qFormat/>
    <w:rsid w:val="009768C0"/>
    <w:rPr>
      <w:b/>
      <w:bCs/>
    </w:rPr>
  </w:style>
  <w:style w:type="paragraph" w:customStyle="1" w:styleId="Akapitzlist1">
    <w:name w:val="Akapit z listą1"/>
    <w:basedOn w:val="Normalny"/>
    <w:uiPriority w:val="99"/>
    <w:rsid w:val="009768C0"/>
    <w:pPr>
      <w:suppressAutoHyphens/>
      <w:ind w:left="720"/>
    </w:pPr>
    <w:rPr>
      <w:rFonts w:eastAsia="Calibri"/>
      <w:lang w:eastAsia="ar-SA"/>
    </w:rPr>
  </w:style>
  <w:style w:type="paragraph" w:styleId="Poprawka">
    <w:name w:val="Revision"/>
    <w:hidden/>
    <w:uiPriority w:val="99"/>
    <w:semiHidden/>
    <w:rsid w:val="009768C0"/>
    <w:rPr>
      <w:rFonts w:cs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F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F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F6D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2275F0"/>
  </w:style>
  <w:style w:type="table" w:customStyle="1" w:styleId="Tabela-Siatka1">
    <w:name w:val="Tabela - Siatka1"/>
    <w:basedOn w:val="Standardowy"/>
    <w:next w:val="Tabela-Siatka"/>
    <w:rsid w:val="002275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2275F0"/>
  </w:style>
  <w:style w:type="table" w:customStyle="1" w:styleId="TableNormal1">
    <w:name w:val="Table Normal1"/>
    <w:uiPriority w:val="2"/>
    <w:semiHidden/>
    <w:unhideWhenUsed/>
    <w:qFormat/>
    <w:rsid w:val="002275F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275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956BD"/>
  </w:style>
  <w:style w:type="table" w:customStyle="1" w:styleId="TableNormal2">
    <w:name w:val="Table Normal2"/>
    <w:uiPriority w:val="2"/>
    <w:semiHidden/>
    <w:unhideWhenUsed/>
    <w:qFormat/>
    <w:rsid w:val="006956B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956BD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956BD"/>
    <w:rPr>
      <w:rFonts w:cs="Calibri"/>
      <w:sz w:val="22"/>
      <w:szCs w:val="22"/>
      <w:lang w:val="en-US" w:eastAsia="en-US"/>
    </w:rPr>
  </w:style>
  <w:style w:type="paragraph" w:styleId="Lista2">
    <w:name w:val="List 2"/>
    <w:basedOn w:val="Normalny"/>
    <w:uiPriority w:val="99"/>
    <w:unhideWhenUsed/>
    <w:rsid w:val="006956BD"/>
    <w:pPr>
      <w:ind w:left="720" w:hanging="36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956B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4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2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4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84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2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6678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747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2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59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86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3797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1429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255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99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5F56-9C65-469A-B55D-E51D1C63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Links>
    <vt:vector size="12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2018-05-22T08:56:00Z</cp:lastPrinted>
  <dcterms:created xsi:type="dcterms:W3CDTF">2019-04-05T12:50:00Z</dcterms:created>
  <dcterms:modified xsi:type="dcterms:W3CDTF">2019-07-02T13:00:00Z</dcterms:modified>
</cp:coreProperties>
</file>